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FE3D4" w14:textId="77777777" w:rsidR="00261FF2" w:rsidRPr="00416712" w:rsidRDefault="00261FF2" w:rsidP="00401D78">
      <w:pPr>
        <w:rPr>
          <w:rFonts w:ascii="Arial" w:hAnsi="Arial" w:cs="Arial"/>
          <w:lang w:val="sr-Latn-RS"/>
        </w:rPr>
      </w:pPr>
    </w:p>
    <w:p w14:paraId="4293FF14" w14:textId="09CC9FFC" w:rsidR="00261FF2" w:rsidRDefault="00261FF2" w:rsidP="00EB24C4">
      <w:pPr>
        <w:jc w:val="center"/>
        <w:rPr>
          <w:rFonts w:ascii="Arial" w:hAnsi="Arial" w:cs="Arial"/>
          <w:lang w:val="sr-Latn-RS"/>
        </w:rPr>
      </w:pPr>
    </w:p>
    <w:p w14:paraId="0A224CFC" w14:textId="60F00921" w:rsidR="00451688" w:rsidRDefault="00451688" w:rsidP="00EB24C4">
      <w:pPr>
        <w:jc w:val="center"/>
        <w:rPr>
          <w:rFonts w:ascii="Arial" w:hAnsi="Arial" w:cs="Arial"/>
          <w:lang w:val="sr-Latn-RS"/>
        </w:rPr>
      </w:pPr>
    </w:p>
    <w:p w14:paraId="739B2FEB" w14:textId="238A5105" w:rsidR="00451688" w:rsidRDefault="00451688" w:rsidP="00EB24C4">
      <w:pPr>
        <w:jc w:val="center"/>
        <w:rPr>
          <w:rFonts w:ascii="Arial" w:hAnsi="Arial" w:cs="Arial"/>
          <w:lang w:val="sr-Latn-RS"/>
        </w:rPr>
      </w:pPr>
    </w:p>
    <w:p w14:paraId="0C52F008" w14:textId="77777777" w:rsidR="00451688" w:rsidRPr="00416712" w:rsidRDefault="00451688" w:rsidP="00EB24C4">
      <w:pPr>
        <w:jc w:val="center"/>
        <w:rPr>
          <w:rFonts w:ascii="Arial" w:hAnsi="Arial" w:cs="Arial"/>
          <w:lang w:val="sr-Latn-RS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EB24C4" w:rsidRPr="00800830" w14:paraId="1203A611" w14:textId="77777777" w:rsidTr="00EB24C4">
        <w:trPr>
          <w:trHeight w:val="341"/>
        </w:trPr>
        <w:tc>
          <w:tcPr>
            <w:tcW w:w="10195" w:type="dxa"/>
          </w:tcPr>
          <w:p w14:paraId="42AD6B8C" w14:textId="17B24DA4" w:rsidR="00EB24C4" w:rsidRPr="00416712" w:rsidRDefault="00800830" w:rsidP="00800830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  <w:lang w:val="sr-Latn-RS"/>
              </w:rPr>
            </w:pPr>
            <w:r>
              <w:rPr>
                <w:rFonts w:ascii="Arial" w:hAnsi="Arial" w:cs="Arial"/>
                <w:b/>
                <w:color w:val="0A3F89"/>
                <w:sz w:val="32"/>
                <w:szCs w:val="32"/>
                <w:lang w:val="sr-Latn-RS"/>
              </w:rPr>
              <w:t>AKTIVNI PROGRAMI TRŽIŠT</w:t>
            </w:r>
            <w:r w:rsidR="003B1F62">
              <w:rPr>
                <w:rFonts w:ascii="Arial" w:hAnsi="Arial" w:cs="Arial"/>
                <w:b/>
                <w:color w:val="0A3F89"/>
                <w:sz w:val="32"/>
                <w:szCs w:val="32"/>
                <w:lang w:val="sr-Latn-RS"/>
              </w:rPr>
              <w:t>A</w:t>
            </w:r>
            <w:r>
              <w:rPr>
                <w:rFonts w:ascii="Arial" w:hAnsi="Arial" w:cs="Arial"/>
                <w:b/>
                <w:color w:val="0A3F89"/>
                <w:sz w:val="32"/>
                <w:szCs w:val="32"/>
                <w:lang w:val="sr-Latn-RS"/>
              </w:rPr>
              <w:t xml:space="preserve"> RADA </w:t>
            </w:r>
          </w:p>
        </w:tc>
      </w:tr>
    </w:tbl>
    <w:p w14:paraId="61E58350" w14:textId="77777777" w:rsidR="00A31C07" w:rsidRPr="00416712" w:rsidRDefault="00A31C07" w:rsidP="009175C2">
      <w:pPr>
        <w:spacing w:line="240" w:lineRule="auto"/>
        <w:contextualSpacing/>
        <w:jc w:val="center"/>
        <w:rPr>
          <w:rFonts w:ascii="Arial" w:hAnsi="Arial" w:cs="Arial"/>
          <w:b/>
          <w:color w:val="0A3F89"/>
          <w:sz w:val="24"/>
          <w:szCs w:val="24"/>
          <w:lang w:val="sr-Latn-RS"/>
        </w:rPr>
      </w:pPr>
    </w:p>
    <w:p w14:paraId="3CEB9131" w14:textId="0D04CE61" w:rsidR="00C00EEE" w:rsidRPr="00416712" w:rsidRDefault="0032170E" w:rsidP="009175C2">
      <w:pPr>
        <w:spacing w:line="240" w:lineRule="auto"/>
        <w:contextualSpacing/>
        <w:jc w:val="center"/>
        <w:rPr>
          <w:rFonts w:ascii="Arial" w:hAnsi="Arial" w:cs="Arial"/>
          <w:b/>
          <w:color w:val="0A3F89"/>
          <w:sz w:val="24"/>
          <w:szCs w:val="24"/>
          <w:lang w:val="sr-Latn-RS"/>
        </w:rPr>
      </w:pPr>
      <w:r>
        <w:rPr>
          <w:rFonts w:ascii="Arial" w:hAnsi="Arial" w:cs="Arial"/>
          <w:b/>
          <w:color w:val="0A3F89"/>
          <w:sz w:val="24"/>
          <w:szCs w:val="24"/>
          <w:lang w:val="sr-Latn-RS"/>
        </w:rPr>
        <w:t>Obrazac</w:t>
      </w:r>
      <w:r w:rsidR="00D22865" w:rsidRPr="00416712">
        <w:rPr>
          <w:rFonts w:ascii="Arial" w:hAnsi="Arial" w:cs="Arial"/>
          <w:b/>
          <w:color w:val="0A3F89"/>
          <w:sz w:val="24"/>
          <w:szCs w:val="24"/>
          <w:lang w:val="sr-Latn-RS"/>
        </w:rPr>
        <w:t xml:space="preserve"> za </w:t>
      </w:r>
      <w:r w:rsidR="00766B67">
        <w:rPr>
          <w:rFonts w:ascii="Arial" w:hAnsi="Arial" w:cs="Arial"/>
          <w:b/>
          <w:color w:val="0A3F89"/>
          <w:sz w:val="24"/>
          <w:szCs w:val="24"/>
          <w:lang w:val="sr-Latn-RS"/>
        </w:rPr>
        <w:t>prijavljiv</w:t>
      </w:r>
      <w:r w:rsidR="00E90552">
        <w:rPr>
          <w:rFonts w:ascii="Arial" w:hAnsi="Arial" w:cs="Arial"/>
          <w:b/>
          <w:color w:val="0A3F89"/>
          <w:sz w:val="24"/>
          <w:szCs w:val="24"/>
          <w:lang w:val="sr-Latn-RS"/>
        </w:rPr>
        <w:t>anje</w:t>
      </w:r>
      <w:r w:rsidR="00D22865" w:rsidRPr="00416712">
        <w:rPr>
          <w:rFonts w:ascii="Arial" w:hAnsi="Arial" w:cs="Arial"/>
          <w:b/>
          <w:color w:val="0A3F89"/>
          <w:sz w:val="24"/>
          <w:szCs w:val="24"/>
          <w:lang w:val="sr-Latn-RS"/>
        </w:rPr>
        <w:t xml:space="preserve"> preduzeća </w:t>
      </w:r>
    </w:p>
    <w:p w14:paraId="60B734BF" w14:textId="77777777" w:rsidR="00C00EEE" w:rsidRPr="00416712" w:rsidRDefault="00C00EEE" w:rsidP="000C2351">
      <w:pPr>
        <w:spacing w:line="240" w:lineRule="auto"/>
        <w:contextualSpacing/>
        <w:rPr>
          <w:rFonts w:ascii="Arial" w:hAnsi="Arial" w:cs="Arial"/>
          <w:b/>
          <w:color w:val="0A3F89"/>
          <w:lang w:val="sr-Latn-RS"/>
        </w:rPr>
      </w:pPr>
    </w:p>
    <w:p w14:paraId="6F6F689D" w14:textId="77777777" w:rsidR="00EB24C4" w:rsidRPr="00416712" w:rsidRDefault="00C00EEE" w:rsidP="000C2351">
      <w:pPr>
        <w:spacing w:line="240" w:lineRule="auto"/>
        <w:contextualSpacing/>
        <w:rPr>
          <w:rFonts w:ascii="Arial" w:hAnsi="Arial" w:cs="Arial"/>
          <w:b/>
          <w:color w:val="0A3F89"/>
          <w:lang w:val="sr-Latn-RS"/>
        </w:rPr>
      </w:pPr>
      <w:r w:rsidRPr="00416712">
        <w:rPr>
          <w:rFonts w:ascii="Arial" w:hAnsi="Arial" w:cs="Arial"/>
          <w:b/>
          <w:color w:val="0A3F89"/>
          <w:lang w:val="sr-Latn-RS"/>
        </w:rPr>
        <w:t xml:space="preserve">1. </w:t>
      </w:r>
      <w:r w:rsidR="00D22865" w:rsidRPr="00416712">
        <w:rPr>
          <w:rFonts w:ascii="Arial" w:hAnsi="Arial" w:cs="Arial"/>
          <w:b/>
          <w:color w:val="0A3F89"/>
          <w:lang w:val="sr-Latn-RS"/>
        </w:rPr>
        <w:t xml:space="preserve">KONTAKT INFORMACIJE </w:t>
      </w:r>
    </w:p>
    <w:tbl>
      <w:tblPr>
        <w:tblStyle w:val="TableGrid"/>
        <w:tblW w:w="0" w:type="auto"/>
        <w:tblBorders>
          <w:left w:val="none" w:sz="0" w:space="0" w:color="auto"/>
          <w:bottom w:val="single" w:sz="2" w:space="0" w:color="0A3F89"/>
          <w:right w:val="none" w:sz="0" w:space="0" w:color="auto"/>
          <w:insideH w:val="single" w:sz="4" w:space="0" w:color="0A3F89"/>
          <w:insideV w:val="single" w:sz="4" w:space="0" w:color="0A3F89"/>
        </w:tblBorders>
        <w:tblLook w:val="04A0" w:firstRow="1" w:lastRow="0" w:firstColumn="1" w:lastColumn="0" w:noHBand="0" w:noVBand="1"/>
      </w:tblPr>
      <w:tblGrid>
        <w:gridCol w:w="3686"/>
        <w:gridCol w:w="6509"/>
      </w:tblGrid>
      <w:tr w:rsidR="00EB24C4" w:rsidRPr="00416712" w14:paraId="690E74EA" w14:textId="77777777" w:rsidTr="00430478">
        <w:trPr>
          <w:trHeight w:val="567"/>
        </w:trPr>
        <w:tc>
          <w:tcPr>
            <w:tcW w:w="3686" w:type="dxa"/>
            <w:vAlign w:val="center"/>
          </w:tcPr>
          <w:p w14:paraId="200D3816" w14:textId="77777777" w:rsidR="00EB24C4" w:rsidRPr="00416712" w:rsidRDefault="00D22865" w:rsidP="00D22865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  <w:r w:rsidRPr="00416712">
              <w:rPr>
                <w:rFonts w:ascii="Arial" w:hAnsi="Arial" w:cs="Arial"/>
                <w:color w:val="0A3F89"/>
                <w:lang w:val="sr-Latn-RS"/>
              </w:rPr>
              <w:t xml:space="preserve">Naziv preduzeća </w:t>
            </w:r>
          </w:p>
        </w:tc>
        <w:tc>
          <w:tcPr>
            <w:tcW w:w="6509" w:type="dxa"/>
            <w:vAlign w:val="center"/>
          </w:tcPr>
          <w:p w14:paraId="362D70F2" w14:textId="77777777" w:rsidR="00EB24C4" w:rsidRDefault="00EB24C4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  <w:p w14:paraId="0852BC4C" w14:textId="77777777" w:rsidR="00B348B9" w:rsidRPr="00416712" w:rsidRDefault="00B348B9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</w:tc>
      </w:tr>
      <w:tr w:rsidR="009175C2" w:rsidRPr="00800830" w14:paraId="6E780C1A" w14:textId="77777777" w:rsidTr="00430478">
        <w:trPr>
          <w:trHeight w:val="567"/>
        </w:trPr>
        <w:tc>
          <w:tcPr>
            <w:tcW w:w="3686" w:type="dxa"/>
            <w:vAlign w:val="center"/>
          </w:tcPr>
          <w:p w14:paraId="6AA835E2" w14:textId="77777777" w:rsidR="009175C2" w:rsidRPr="00416712" w:rsidRDefault="004C6895" w:rsidP="004C6895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  <w:r w:rsidRPr="00416712">
              <w:rPr>
                <w:rFonts w:ascii="Arial" w:hAnsi="Arial" w:cs="Arial"/>
                <w:color w:val="0A3F89"/>
                <w:lang w:val="sr-Latn-RS"/>
              </w:rPr>
              <w:t xml:space="preserve">Ime i prezime vlasnika preduzeća </w:t>
            </w:r>
          </w:p>
        </w:tc>
        <w:tc>
          <w:tcPr>
            <w:tcW w:w="6509" w:type="dxa"/>
            <w:vAlign w:val="center"/>
          </w:tcPr>
          <w:p w14:paraId="52280920" w14:textId="77777777" w:rsidR="009175C2" w:rsidRDefault="009175C2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  <w:p w14:paraId="64F2EB49" w14:textId="77777777" w:rsidR="00B348B9" w:rsidRDefault="00B348B9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  <w:p w14:paraId="5639477B" w14:textId="77777777" w:rsidR="00B348B9" w:rsidRPr="00416712" w:rsidRDefault="00B348B9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</w:tc>
      </w:tr>
      <w:tr w:rsidR="009175C2" w:rsidRPr="00800830" w14:paraId="5FA25868" w14:textId="77777777" w:rsidTr="00430478">
        <w:trPr>
          <w:trHeight w:val="567"/>
        </w:trPr>
        <w:tc>
          <w:tcPr>
            <w:tcW w:w="3686" w:type="dxa"/>
            <w:vAlign w:val="center"/>
          </w:tcPr>
          <w:p w14:paraId="0E9A0841" w14:textId="77777777" w:rsidR="005941E7" w:rsidRDefault="004C6895" w:rsidP="004C6895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  <w:r w:rsidRPr="00416712">
              <w:rPr>
                <w:rFonts w:ascii="Arial" w:hAnsi="Arial" w:cs="Arial"/>
                <w:color w:val="0A3F89"/>
                <w:lang w:val="sr-Latn-RS"/>
              </w:rPr>
              <w:t>Ime i prezime kontakt osobe</w:t>
            </w:r>
            <w:r w:rsidR="009175C2" w:rsidRPr="00416712">
              <w:rPr>
                <w:rFonts w:ascii="Arial" w:hAnsi="Arial" w:cs="Arial"/>
                <w:color w:val="0A3F89"/>
                <w:lang w:val="sr-Latn-RS"/>
              </w:rPr>
              <w:t xml:space="preserve"> </w:t>
            </w:r>
          </w:p>
          <w:p w14:paraId="0E753A28" w14:textId="3709D0BF" w:rsidR="009175C2" w:rsidRPr="00416712" w:rsidRDefault="009175C2" w:rsidP="004C6895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  <w:r w:rsidRPr="00416712">
              <w:rPr>
                <w:rFonts w:ascii="Arial" w:hAnsi="Arial" w:cs="Arial"/>
                <w:color w:val="0A3F89"/>
                <w:lang w:val="sr-Latn-RS"/>
              </w:rPr>
              <w:t>(</w:t>
            </w:r>
            <w:r w:rsidR="004C6895" w:rsidRPr="00416712">
              <w:rPr>
                <w:rFonts w:ascii="Arial" w:hAnsi="Arial" w:cs="Arial"/>
                <w:color w:val="0A3F89"/>
                <w:lang w:val="sr-Latn-RS"/>
              </w:rPr>
              <w:t>ako je u pitanju druga osoba od gore navedene</w:t>
            </w:r>
            <w:r w:rsidRPr="00416712">
              <w:rPr>
                <w:rFonts w:ascii="Arial" w:hAnsi="Arial" w:cs="Arial"/>
                <w:color w:val="0A3F89"/>
                <w:lang w:val="sr-Latn-RS"/>
              </w:rPr>
              <w:t>)</w:t>
            </w:r>
          </w:p>
        </w:tc>
        <w:tc>
          <w:tcPr>
            <w:tcW w:w="6509" w:type="dxa"/>
            <w:vAlign w:val="center"/>
          </w:tcPr>
          <w:p w14:paraId="4244DBFC" w14:textId="77777777" w:rsidR="009175C2" w:rsidRDefault="009175C2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  <w:p w14:paraId="66B82903" w14:textId="77777777" w:rsidR="00B348B9" w:rsidRDefault="00B348B9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  <w:p w14:paraId="420A4975" w14:textId="77777777" w:rsidR="00B348B9" w:rsidRDefault="00B348B9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  <w:p w14:paraId="1FB0E087" w14:textId="77777777" w:rsidR="00B348B9" w:rsidRPr="00416712" w:rsidRDefault="00B348B9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</w:tc>
      </w:tr>
      <w:tr w:rsidR="00EB24C4" w:rsidRPr="00416712" w14:paraId="7EAF3BAC" w14:textId="77777777" w:rsidTr="00401D78">
        <w:trPr>
          <w:trHeight w:val="588"/>
        </w:trPr>
        <w:tc>
          <w:tcPr>
            <w:tcW w:w="3686" w:type="dxa"/>
            <w:vAlign w:val="center"/>
          </w:tcPr>
          <w:p w14:paraId="722684EA" w14:textId="0B28CA13" w:rsidR="00EB24C4" w:rsidRPr="00416712" w:rsidRDefault="00CB6358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  <w:r>
              <w:rPr>
                <w:rFonts w:ascii="Arial" w:hAnsi="Arial" w:cs="Arial"/>
                <w:color w:val="0A3F89"/>
                <w:lang w:val="sr-Latn-RS"/>
              </w:rPr>
              <w:t>Puna a</w:t>
            </w:r>
            <w:r w:rsidR="00EB24C4" w:rsidRPr="00416712">
              <w:rPr>
                <w:rFonts w:ascii="Arial" w:hAnsi="Arial" w:cs="Arial"/>
                <w:color w:val="0A3F89"/>
                <w:lang w:val="sr-Latn-RS"/>
              </w:rPr>
              <w:t>dresa</w:t>
            </w:r>
            <w:r>
              <w:rPr>
                <w:rFonts w:ascii="Arial" w:hAnsi="Arial" w:cs="Arial"/>
                <w:color w:val="0A3F89"/>
                <w:lang w:val="sr-Latn-RS"/>
              </w:rPr>
              <w:t xml:space="preserve"> </w:t>
            </w:r>
            <w:r w:rsidRPr="00416712">
              <w:rPr>
                <w:rFonts w:ascii="Arial" w:hAnsi="Arial" w:cs="Arial"/>
                <w:color w:val="0A3F89"/>
                <w:lang w:val="sr-Latn-RS"/>
              </w:rPr>
              <w:t>preduzeća</w:t>
            </w:r>
          </w:p>
        </w:tc>
        <w:tc>
          <w:tcPr>
            <w:tcW w:w="6509" w:type="dxa"/>
            <w:vAlign w:val="center"/>
          </w:tcPr>
          <w:p w14:paraId="4AC5FDDE" w14:textId="77777777" w:rsidR="00EB24C4" w:rsidRDefault="00EB24C4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  <w:p w14:paraId="28A9070A" w14:textId="77777777" w:rsidR="00B348B9" w:rsidRDefault="00B348B9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  <w:p w14:paraId="777FD8DB" w14:textId="77777777" w:rsidR="00B348B9" w:rsidRPr="00416712" w:rsidRDefault="00B348B9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</w:tc>
      </w:tr>
      <w:tr w:rsidR="00EB24C4" w:rsidRPr="00416712" w14:paraId="642C77B1" w14:textId="77777777" w:rsidTr="00430478">
        <w:trPr>
          <w:trHeight w:val="567"/>
        </w:trPr>
        <w:tc>
          <w:tcPr>
            <w:tcW w:w="3686" w:type="dxa"/>
            <w:vAlign w:val="center"/>
          </w:tcPr>
          <w:p w14:paraId="33BE6457" w14:textId="77777777" w:rsidR="00EB24C4" w:rsidRDefault="004C6895" w:rsidP="004C6895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  <w:r w:rsidRPr="00416712">
              <w:rPr>
                <w:rFonts w:ascii="Arial" w:hAnsi="Arial" w:cs="Arial"/>
                <w:color w:val="0A3F89"/>
                <w:lang w:val="sr-Latn-RS"/>
              </w:rPr>
              <w:t>Broj telefona</w:t>
            </w:r>
            <w:r w:rsidR="00EB24C4" w:rsidRPr="00416712">
              <w:rPr>
                <w:rFonts w:ascii="Arial" w:hAnsi="Arial" w:cs="Arial"/>
                <w:color w:val="0A3F89"/>
                <w:lang w:val="sr-Latn-RS"/>
              </w:rPr>
              <w:t>/</w:t>
            </w:r>
            <w:r w:rsidRPr="00416712">
              <w:rPr>
                <w:rFonts w:ascii="Arial" w:hAnsi="Arial" w:cs="Arial"/>
                <w:color w:val="0A3F89"/>
                <w:lang w:val="sr-Latn-RS"/>
              </w:rPr>
              <w:t xml:space="preserve">mobilnog </w:t>
            </w:r>
          </w:p>
          <w:p w14:paraId="239127E7" w14:textId="2A1C37D2" w:rsidR="00DB6E80" w:rsidRPr="00416712" w:rsidRDefault="00DB6E80" w:rsidP="004C6895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  <w:ins w:id="0" w:author="Valon Xoxa" w:date="2020-05-26T14:07:00Z">
              <w:r>
                <w:rPr>
                  <w:rFonts w:ascii="Myriad Pro" w:hAnsi="Myriad Pro" w:cs="Arial"/>
                  <w:noProof/>
                  <w:color w:val="0A3F89"/>
                </w:rPr>
                <w:drawing>
                  <wp:anchor distT="0" distB="0" distL="114300" distR="114300" simplePos="0" relativeHeight="251661312" behindDoc="0" locked="0" layoutInCell="1" allowOverlap="1" wp14:anchorId="17964171" wp14:editId="2E507D90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82550</wp:posOffset>
                    </wp:positionV>
                    <wp:extent cx="731520" cy="177165"/>
                    <wp:effectExtent l="19050" t="0" r="11430" b="89535"/>
                    <wp:wrapNone/>
                    <wp:docPr id="8" name="Picture 8" descr="A close up of a sign&#10;&#10;Description automatically generated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8" name="viber icon.png"/>
                            <pic:cNvPicPr/>
                          </pic:nvPicPr>
                          <pic:blipFill>
                            <a:blip r:embed="rId11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731520" cy="177165"/>
                            </a:xfrm>
                            <a:prstGeom prst="roundRect">
                              <a:avLst>
                                <a:gd name="adj" fmla="val 8594"/>
                              </a:avLst>
                            </a:prstGeom>
                            <a:solidFill>
                              <a:srgbClr val="FFFFFF">
                                <a:shade val="85000"/>
                              </a:srgbClr>
                            </a:solidFill>
                            <a:ln>
                              <a:noFill/>
                            </a:ln>
                            <a:effectLst>
                              <a:reflection blurRad="12700" stA="38000" endPos="28000" dist="5000" dir="5400000" sy="-100000" algn="bl" rotWithShape="0"/>
                            </a:effectLst>
                          </pic:spPr>
                        </pic:pic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w:r>
            </w:ins>
          </w:p>
        </w:tc>
        <w:tc>
          <w:tcPr>
            <w:tcW w:w="6509" w:type="dxa"/>
            <w:vAlign w:val="center"/>
          </w:tcPr>
          <w:p w14:paraId="12B48A7C" w14:textId="77777777" w:rsidR="00EB24C4" w:rsidRDefault="00EB24C4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  <w:p w14:paraId="3331680D" w14:textId="77777777" w:rsidR="00B348B9" w:rsidRDefault="00B348B9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  <w:p w14:paraId="09718C9F" w14:textId="77777777" w:rsidR="00B348B9" w:rsidRPr="00416712" w:rsidRDefault="00B348B9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</w:tc>
      </w:tr>
      <w:tr w:rsidR="00EB24C4" w:rsidRPr="00416712" w14:paraId="58D7F9EF" w14:textId="77777777" w:rsidTr="00430478">
        <w:trPr>
          <w:trHeight w:val="567"/>
        </w:trPr>
        <w:tc>
          <w:tcPr>
            <w:tcW w:w="3686" w:type="dxa"/>
            <w:vAlign w:val="center"/>
          </w:tcPr>
          <w:p w14:paraId="15CC2B89" w14:textId="77777777" w:rsidR="00CB6358" w:rsidRDefault="00EB24C4" w:rsidP="004C6895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  <w:r w:rsidRPr="00416712">
              <w:rPr>
                <w:rFonts w:ascii="Arial" w:hAnsi="Arial" w:cs="Arial"/>
                <w:color w:val="0A3F89"/>
                <w:lang w:val="sr-Latn-RS"/>
              </w:rPr>
              <w:t xml:space="preserve">Adresa </w:t>
            </w:r>
            <w:r w:rsidR="004C6895" w:rsidRPr="00416712">
              <w:rPr>
                <w:rFonts w:ascii="Arial" w:hAnsi="Arial" w:cs="Arial"/>
                <w:color w:val="0A3F89"/>
                <w:lang w:val="sr-Latn-RS"/>
              </w:rPr>
              <w:t xml:space="preserve">elektronske pošte </w:t>
            </w:r>
          </w:p>
          <w:p w14:paraId="18F8A987" w14:textId="12A31793" w:rsidR="00EB24C4" w:rsidRPr="00416712" w:rsidRDefault="004C6895" w:rsidP="004C6895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  <w:r w:rsidRPr="00416712">
              <w:rPr>
                <w:rFonts w:ascii="Arial" w:hAnsi="Arial" w:cs="Arial"/>
                <w:color w:val="0A3F89"/>
                <w:lang w:val="sr-Latn-RS"/>
              </w:rPr>
              <w:t>(e-majl</w:t>
            </w:r>
            <w:r w:rsidR="00EB24C4" w:rsidRPr="00416712">
              <w:rPr>
                <w:rFonts w:ascii="Arial" w:hAnsi="Arial" w:cs="Arial"/>
                <w:color w:val="0A3F89"/>
                <w:lang w:val="sr-Latn-RS"/>
              </w:rPr>
              <w:t>)</w:t>
            </w:r>
          </w:p>
        </w:tc>
        <w:tc>
          <w:tcPr>
            <w:tcW w:w="6509" w:type="dxa"/>
            <w:vAlign w:val="center"/>
          </w:tcPr>
          <w:p w14:paraId="168C6CEC" w14:textId="77777777" w:rsidR="00EB24C4" w:rsidRDefault="00EB24C4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  <w:p w14:paraId="243B5B26" w14:textId="77777777" w:rsidR="00B348B9" w:rsidRDefault="00B348B9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  <w:p w14:paraId="14248A3D" w14:textId="77777777" w:rsidR="00B348B9" w:rsidRPr="00416712" w:rsidRDefault="00B348B9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</w:tc>
      </w:tr>
      <w:tr w:rsidR="00EB24C4" w:rsidRPr="00416712" w14:paraId="584B3A6C" w14:textId="77777777" w:rsidTr="00430478">
        <w:trPr>
          <w:trHeight w:val="567"/>
        </w:trPr>
        <w:tc>
          <w:tcPr>
            <w:tcW w:w="3686" w:type="dxa"/>
            <w:vAlign w:val="center"/>
          </w:tcPr>
          <w:p w14:paraId="709C335E" w14:textId="0E8E9855" w:rsidR="00EB24C4" w:rsidRPr="00416712" w:rsidRDefault="004C689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  <w:r w:rsidRPr="00416712">
              <w:rPr>
                <w:rFonts w:ascii="Arial" w:hAnsi="Arial" w:cs="Arial"/>
                <w:color w:val="0A3F89"/>
                <w:lang w:val="sr-Latn-RS"/>
              </w:rPr>
              <w:t>Regist</w:t>
            </w:r>
            <w:r w:rsidR="00CB6358">
              <w:rPr>
                <w:rFonts w:ascii="Arial" w:hAnsi="Arial" w:cs="Arial"/>
                <w:color w:val="0A3F89"/>
                <w:lang w:val="sr-Latn-RS"/>
              </w:rPr>
              <w:t>a</w:t>
            </w:r>
            <w:r w:rsidRPr="00416712">
              <w:rPr>
                <w:rFonts w:ascii="Arial" w:hAnsi="Arial" w:cs="Arial"/>
                <w:color w:val="0A3F89"/>
                <w:lang w:val="sr-Latn-RS"/>
              </w:rPr>
              <w:t>r</w:t>
            </w:r>
            <w:r w:rsidR="00CB6358">
              <w:rPr>
                <w:rFonts w:ascii="Arial" w:hAnsi="Arial" w:cs="Arial"/>
                <w:color w:val="0A3F89"/>
                <w:lang w:val="sr-Latn-RS"/>
              </w:rPr>
              <w:t>ski</w:t>
            </w:r>
            <w:r w:rsidRPr="00416712">
              <w:rPr>
                <w:rFonts w:ascii="Arial" w:hAnsi="Arial" w:cs="Arial"/>
                <w:color w:val="0A3F89"/>
                <w:lang w:val="sr-Latn-RS"/>
              </w:rPr>
              <w:t xml:space="preserve"> broj biznisa </w:t>
            </w:r>
          </w:p>
        </w:tc>
        <w:tc>
          <w:tcPr>
            <w:tcW w:w="6509" w:type="dxa"/>
            <w:vAlign w:val="center"/>
          </w:tcPr>
          <w:p w14:paraId="336B8C6B" w14:textId="77777777" w:rsidR="00EB24C4" w:rsidRDefault="00EB24C4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  <w:p w14:paraId="3FF6B4AC" w14:textId="77777777" w:rsidR="00B348B9" w:rsidRDefault="00B348B9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  <w:p w14:paraId="767DEF1E" w14:textId="77777777" w:rsidR="00B348B9" w:rsidRPr="00416712" w:rsidRDefault="00B348B9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</w:tc>
      </w:tr>
      <w:tr w:rsidR="009175C2" w:rsidRPr="00416712" w14:paraId="7B745001" w14:textId="77777777" w:rsidTr="00430478">
        <w:trPr>
          <w:trHeight w:val="567"/>
        </w:trPr>
        <w:tc>
          <w:tcPr>
            <w:tcW w:w="3686" w:type="dxa"/>
            <w:vAlign w:val="center"/>
          </w:tcPr>
          <w:p w14:paraId="590D2A0F" w14:textId="77777777" w:rsidR="009175C2" w:rsidRPr="00416712" w:rsidRDefault="004C6895" w:rsidP="00800830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  <w:r w:rsidRPr="00416712">
              <w:rPr>
                <w:rFonts w:ascii="Arial" w:hAnsi="Arial" w:cs="Arial"/>
                <w:color w:val="0A3F89"/>
                <w:lang w:val="sr-Latn-RS"/>
              </w:rPr>
              <w:t xml:space="preserve">Datum osnivanja </w:t>
            </w:r>
          </w:p>
        </w:tc>
        <w:tc>
          <w:tcPr>
            <w:tcW w:w="6509" w:type="dxa"/>
            <w:vAlign w:val="center"/>
          </w:tcPr>
          <w:p w14:paraId="69135FB5" w14:textId="77777777" w:rsidR="009175C2" w:rsidRDefault="009175C2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  <w:p w14:paraId="274B8FED" w14:textId="77777777" w:rsidR="00B348B9" w:rsidRDefault="00B348B9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  <w:p w14:paraId="18DD4387" w14:textId="77777777" w:rsidR="00B348B9" w:rsidRPr="00416712" w:rsidRDefault="00B348B9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</w:tc>
      </w:tr>
      <w:tr w:rsidR="00EB24C4" w:rsidRPr="00416712" w14:paraId="2EF93484" w14:textId="77777777" w:rsidTr="00430478">
        <w:trPr>
          <w:trHeight w:val="567"/>
        </w:trPr>
        <w:tc>
          <w:tcPr>
            <w:tcW w:w="3686" w:type="dxa"/>
            <w:vAlign w:val="center"/>
          </w:tcPr>
          <w:p w14:paraId="382E3EE2" w14:textId="77777777" w:rsidR="00EB24C4" w:rsidRPr="00416712" w:rsidRDefault="004C689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  <w:r w:rsidRPr="00416712">
              <w:rPr>
                <w:rFonts w:ascii="Arial" w:hAnsi="Arial" w:cs="Arial"/>
                <w:color w:val="0A3F89"/>
                <w:lang w:val="sr-Latn-RS"/>
              </w:rPr>
              <w:t xml:space="preserve">Fiskalni broj </w:t>
            </w:r>
          </w:p>
        </w:tc>
        <w:tc>
          <w:tcPr>
            <w:tcW w:w="6509" w:type="dxa"/>
            <w:vAlign w:val="center"/>
          </w:tcPr>
          <w:p w14:paraId="612F3C24" w14:textId="77777777" w:rsidR="00EB24C4" w:rsidRDefault="00EB24C4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  <w:p w14:paraId="6C231B53" w14:textId="77777777" w:rsidR="00B348B9" w:rsidRDefault="00B348B9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  <w:p w14:paraId="19DC2EB9" w14:textId="77777777" w:rsidR="00B348B9" w:rsidRPr="00416712" w:rsidRDefault="00B348B9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</w:tc>
      </w:tr>
      <w:tr w:rsidR="00EB24C4" w:rsidRPr="00416712" w14:paraId="2083887E" w14:textId="77777777" w:rsidTr="00430478">
        <w:trPr>
          <w:trHeight w:val="567"/>
        </w:trPr>
        <w:tc>
          <w:tcPr>
            <w:tcW w:w="3686" w:type="dxa"/>
            <w:vAlign w:val="center"/>
          </w:tcPr>
          <w:p w14:paraId="29608678" w14:textId="77777777" w:rsidR="00EB24C4" w:rsidRPr="00416712" w:rsidRDefault="004C689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  <w:r w:rsidRPr="00416712">
              <w:rPr>
                <w:rFonts w:ascii="Arial" w:hAnsi="Arial" w:cs="Arial"/>
                <w:color w:val="0A3F89"/>
                <w:lang w:val="sr-Latn-RS"/>
              </w:rPr>
              <w:t xml:space="preserve">Oblast delovanja biznisa </w:t>
            </w:r>
          </w:p>
        </w:tc>
        <w:tc>
          <w:tcPr>
            <w:tcW w:w="6509" w:type="dxa"/>
            <w:vAlign w:val="center"/>
          </w:tcPr>
          <w:p w14:paraId="77136D40" w14:textId="77777777" w:rsidR="00EB24C4" w:rsidRDefault="00EB24C4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  <w:p w14:paraId="3F533147" w14:textId="77777777" w:rsidR="00B348B9" w:rsidRDefault="00B348B9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  <w:p w14:paraId="75964289" w14:textId="77777777" w:rsidR="00B348B9" w:rsidRPr="00416712" w:rsidRDefault="00B348B9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</w:tc>
      </w:tr>
      <w:tr w:rsidR="00EB24C4" w:rsidRPr="00416712" w14:paraId="1F5B640E" w14:textId="77777777" w:rsidTr="00430478">
        <w:trPr>
          <w:trHeight w:val="567"/>
        </w:trPr>
        <w:tc>
          <w:tcPr>
            <w:tcW w:w="3686" w:type="dxa"/>
            <w:vAlign w:val="center"/>
          </w:tcPr>
          <w:p w14:paraId="71181406" w14:textId="77777777" w:rsidR="00EB24C4" w:rsidRPr="00416712" w:rsidRDefault="004C689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  <w:r w:rsidRPr="00416712">
              <w:rPr>
                <w:rFonts w:ascii="Arial" w:hAnsi="Arial" w:cs="Arial"/>
                <w:color w:val="0A3F89"/>
                <w:lang w:val="sr-Latn-RS"/>
              </w:rPr>
              <w:t>Kod</w:t>
            </w:r>
            <w:r w:rsidR="009175C2" w:rsidRPr="00416712">
              <w:rPr>
                <w:rFonts w:ascii="Arial" w:hAnsi="Arial" w:cs="Arial"/>
                <w:color w:val="0A3F89"/>
                <w:lang w:val="sr-Latn-RS"/>
              </w:rPr>
              <w:t xml:space="preserve"> NACE</w:t>
            </w:r>
          </w:p>
        </w:tc>
        <w:tc>
          <w:tcPr>
            <w:tcW w:w="6509" w:type="dxa"/>
            <w:vAlign w:val="center"/>
          </w:tcPr>
          <w:p w14:paraId="43C52A9B" w14:textId="77777777" w:rsidR="00EB24C4" w:rsidRDefault="00EB24C4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  <w:p w14:paraId="7E006308" w14:textId="77777777" w:rsidR="00B348B9" w:rsidRDefault="00B348B9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  <w:p w14:paraId="6FE42B3B" w14:textId="77777777" w:rsidR="00B348B9" w:rsidRPr="00416712" w:rsidRDefault="00B348B9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</w:tc>
      </w:tr>
    </w:tbl>
    <w:p w14:paraId="59A454D7" w14:textId="2B529D08" w:rsidR="00EB24C4" w:rsidRDefault="004C6895" w:rsidP="00CB6358">
      <w:pPr>
        <w:spacing w:line="240" w:lineRule="auto"/>
        <w:contextualSpacing/>
        <w:jc w:val="center"/>
        <w:rPr>
          <w:rFonts w:ascii="Arial" w:hAnsi="Arial" w:cs="Arial"/>
          <w:b/>
          <w:i/>
          <w:color w:val="0A3F89"/>
          <w:sz w:val="20"/>
          <w:szCs w:val="20"/>
          <w:lang w:val="sr-Latn-RS"/>
        </w:rPr>
      </w:pPr>
      <w:r w:rsidRPr="00CB6358">
        <w:rPr>
          <w:rFonts w:ascii="Arial" w:hAnsi="Arial" w:cs="Arial"/>
          <w:b/>
          <w:i/>
          <w:color w:val="0A3F89"/>
          <w:sz w:val="20"/>
          <w:szCs w:val="20"/>
          <w:lang w:val="sr-Latn-RS"/>
        </w:rPr>
        <w:t>Napomena</w:t>
      </w:r>
      <w:r w:rsidR="00C00EEE" w:rsidRPr="00CB6358">
        <w:rPr>
          <w:rFonts w:ascii="Arial" w:hAnsi="Arial" w:cs="Arial"/>
          <w:b/>
          <w:i/>
          <w:color w:val="0A3F89"/>
          <w:sz w:val="20"/>
          <w:szCs w:val="20"/>
          <w:lang w:val="sr-Latn-RS"/>
        </w:rPr>
        <w:t xml:space="preserve">: </w:t>
      </w:r>
      <w:r w:rsidRPr="00CB6358">
        <w:rPr>
          <w:rFonts w:ascii="Arial" w:hAnsi="Arial" w:cs="Arial"/>
          <w:b/>
          <w:i/>
          <w:color w:val="0A3F89"/>
          <w:sz w:val="20"/>
          <w:szCs w:val="20"/>
          <w:lang w:val="sr-Latn-RS"/>
        </w:rPr>
        <w:t xml:space="preserve">Molimo vas </w:t>
      </w:r>
      <w:r w:rsidR="00CB6358" w:rsidRPr="00CB6358">
        <w:rPr>
          <w:rFonts w:ascii="Arial" w:hAnsi="Arial" w:cs="Arial"/>
          <w:b/>
          <w:i/>
          <w:color w:val="0A3F89"/>
          <w:sz w:val="20"/>
          <w:szCs w:val="20"/>
          <w:lang w:val="sr-Latn-RS"/>
        </w:rPr>
        <w:t>dodajte</w:t>
      </w:r>
      <w:r w:rsidRPr="00CB6358">
        <w:rPr>
          <w:rFonts w:ascii="Arial" w:hAnsi="Arial" w:cs="Arial"/>
          <w:b/>
          <w:i/>
          <w:color w:val="0A3F89"/>
          <w:sz w:val="20"/>
          <w:szCs w:val="20"/>
          <w:lang w:val="sr-Latn-RS"/>
        </w:rPr>
        <w:t xml:space="preserve"> </w:t>
      </w:r>
      <w:r w:rsidR="00CB6358" w:rsidRPr="00CB6358">
        <w:rPr>
          <w:rFonts w:ascii="Arial" w:hAnsi="Arial" w:cs="Arial"/>
          <w:b/>
          <w:i/>
          <w:color w:val="0A3F89"/>
          <w:sz w:val="20"/>
          <w:szCs w:val="20"/>
          <w:lang w:val="sr-Latn-RS"/>
        </w:rPr>
        <w:t xml:space="preserve">sertifikat o </w:t>
      </w:r>
      <w:r w:rsidRPr="00CB6358">
        <w:rPr>
          <w:rFonts w:ascii="Arial" w:hAnsi="Arial" w:cs="Arial"/>
          <w:b/>
          <w:i/>
          <w:color w:val="0A3F89"/>
          <w:sz w:val="20"/>
          <w:szCs w:val="20"/>
          <w:lang w:val="sr-Latn-RS"/>
        </w:rPr>
        <w:t>registraci</w:t>
      </w:r>
      <w:r w:rsidR="00CB6358" w:rsidRPr="00CB6358">
        <w:rPr>
          <w:rFonts w:ascii="Arial" w:hAnsi="Arial" w:cs="Arial"/>
          <w:b/>
          <w:i/>
          <w:color w:val="0A3F89"/>
          <w:sz w:val="20"/>
          <w:szCs w:val="20"/>
          <w:lang w:val="sr-Latn-RS"/>
        </w:rPr>
        <w:t>ji</w:t>
      </w:r>
      <w:r w:rsidRPr="00CB6358">
        <w:rPr>
          <w:rFonts w:ascii="Arial" w:hAnsi="Arial" w:cs="Arial"/>
          <w:b/>
          <w:i/>
          <w:color w:val="0A3F89"/>
          <w:sz w:val="20"/>
          <w:szCs w:val="20"/>
          <w:lang w:val="sr-Latn-RS"/>
        </w:rPr>
        <w:t xml:space="preserve"> </w:t>
      </w:r>
      <w:r w:rsidR="00CB6358" w:rsidRPr="00CB6358">
        <w:rPr>
          <w:rFonts w:ascii="Arial" w:hAnsi="Arial" w:cs="Arial"/>
          <w:b/>
          <w:i/>
          <w:color w:val="0A3F89"/>
          <w:sz w:val="20"/>
          <w:szCs w:val="20"/>
          <w:lang w:val="sr-Latn-RS"/>
        </w:rPr>
        <w:t xml:space="preserve">biznisa kao </w:t>
      </w:r>
      <w:r w:rsidRPr="00CB6358">
        <w:rPr>
          <w:rFonts w:ascii="Arial" w:hAnsi="Arial" w:cs="Arial"/>
          <w:b/>
          <w:i/>
          <w:color w:val="0A3F89"/>
          <w:sz w:val="20"/>
          <w:szCs w:val="20"/>
          <w:lang w:val="sr-Latn-RS"/>
        </w:rPr>
        <w:t>i sertifikat o fiskalnom broju</w:t>
      </w:r>
    </w:p>
    <w:p w14:paraId="0C176B78" w14:textId="0BA66C5D" w:rsidR="00C00EEE" w:rsidRPr="00416712" w:rsidRDefault="00C00EEE" w:rsidP="000C2351">
      <w:pPr>
        <w:spacing w:line="240" w:lineRule="auto"/>
        <w:contextualSpacing/>
        <w:rPr>
          <w:rFonts w:ascii="Arial" w:hAnsi="Arial" w:cs="Arial"/>
          <w:b/>
          <w:color w:val="0A3F89"/>
          <w:lang w:val="sr-Latn-RS"/>
        </w:rPr>
      </w:pPr>
    </w:p>
    <w:p w14:paraId="7982847A" w14:textId="207A121F" w:rsidR="00401D78" w:rsidRPr="00401D78" w:rsidRDefault="00401D78" w:rsidP="00401D78">
      <w:pPr>
        <w:rPr>
          <w:rFonts w:ascii="Arial" w:hAnsi="Arial" w:cs="Arial"/>
          <w:b/>
          <w:color w:val="0A3F89"/>
          <w:lang w:val="sr-Latn-RS"/>
        </w:rPr>
      </w:pPr>
      <w:r>
        <w:rPr>
          <w:rFonts w:ascii="Arial" w:hAnsi="Arial" w:cs="Arial"/>
          <w:b/>
          <w:noProof/>
          <w:color w:val="0A3F89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2EE6A4" wp14:editId="1DEB35C9">
                <wp:simplePos x="0" y="0"/>
                <wp:positionH relativeFrom="margin">
                  <wp:posOffset>0</wp:posOffset>
                </wp:positionH>
                <wp:positionV relativeFrom="paragraph">
                  <wp:posOffset>278765</wp:posOffset>
                </wp:positionV>
                <wp:extent cx="152400" cy="1333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8017DB" id="Rectangle 5" o:spid="_x0000_s1026" style="position:absolute;margin-left:0;margin-top:21.95pt;width:12pt;height:10.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" fillcolor="white [3201]" strokecolor="black [3200]" strokeweight="1pt">
                <w10:wrap anchorx="margin"/>
              </v:rect>
            </w:pict>
          </mc:Fallback>
        </mc:AlternateContent>
      </w:r>
      <w:r w:rsidRPr="00261FF2">
        <w:rPr>
          <w:rFonts w:ascii="Arial" w:hAnsi="Arial" w:cs="Arial"/>
          <w:b/>
          <w:noProof/>
          <w:color w:val="0A3F89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EA0118" wp14:editId="637B15D1">
                <wp:simplePos x="0" y="0"/>
                <wp:positionH relativeFrom="margin">
                  <wp:posOffset>0</wp:posOffset>
                </wp:positionH>
                <wp:positionV relativeFrom="paragraph">
                  <wp:posOffset>-53340</wp:posOffset>
                </wp:positionV>
                <wp:extent cx="64962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2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A3F8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8B34CB" id="Straight Connector 6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-4.2pt" to="511.5pt,-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" strokecolor="#0a3f89" strokeweight=".25pt">
                <v:stroke joinstyle="miter"/>
                <w10:wrap anchorx="margin"/>
              </v:line>
            </w:pict>
          </mc:Fallback>
        </mc:AlternateContent>
      </w:r>
      <w:r w:rsidRPr="00401D78">
        <w:rPr>
          <w:rFonts w:ascii="Arial" w:hAnsi="Arial" w:cs="Arial"/>
          <w:b/>
          <w:color w:val="0A3F89"/>
          <w:lang w:val="sr-Latn-RS"/>
        </w:rPr>
        <w:t xml:space="preserve">2. </w:t>
      </w:r>
      <w:r>
        <w:rPr>
          <w:rFonts w:ascii="Arial" w:hAnsi="Arial" w:cs="Arial"/>
          <w:b/>
          <w:color w:val="0A3F89"/>
          <w:lang w:val="sr-Latn-RS"/>
        </w:rPr>
        <w:t xml:space="preserve">Aktivna mera tržišta rada </w:t>
      </w:r>
    </w:p>
    <w:p w14:paraId="1F212AC4" w14:textId="692B8024" w:rsidR="00401D78" w:rsidRDefault="00322D64" w:rsidP="00FB53D6">
      <w:pPr>
        <w:spacing w:after="0"/>
        <w:ind w:firstLine="720"/>
        <w:rPr>
          <w:rFonts w:ascii="Arial" w:hAnsi="Arial" w:cs="Arial"/>
          <w:color w:val="0A3F89"/>
          <w:lang w:val="sr-Latn-RS"/>
        </w:rPr>
      </w:pPr>
      <w:r>
        <w:rPr>
          <w:rFonts w:ascii="Arial" w:hAnsi="Arial" w:cs="Arial"/>
          <w:b/>
          <w:color w:val="0A3F89"/>
          <w:lang w:val="sr-Latn-RS"/>
        </w:rPr>
        <w:t xml:space="preserve">Program </w:t>
      </w:r>
      <w:r w:rsidR="00CB6358">
        <w:rPr>
          <w:rFonts w:ascii="Arial" w:hAnsi="Arial" w:cs="Arial"/>
          <w:b/>
          <w:color w:val="0A3F89"/>
          <w:lang w:val="sr-Latn-RS"/>
        </w:rPr>
        <w:t>S</w:t>
      </w:r>
      <w:r>
        <w:rPr>
          <w:rFonts w:ascii="Arial" w:hAnsi="Arial" w:cs="Arial"/>
          <w:b/>
          <w:color w:val="0A3F89"/>
          <w:lang w:val="sr-Latn-RS"/>
        </w:rPr>
        <w:t>ubvencioni</w:t>
      </w:r>
      <w:r w:rsidR="00DB747B">
        <w:rPr>
          <w:rFonts w:ascii="Arial" w:hAnsi="Arial" w:cs="Arial"/>
          <w:b/>
          <w:color w:val="0A3F89"/>
          <w:lang w:val="sr-Latn-RS"/>
        </w:rPr>
        <w:t>r</w:t>
      </w:r>
      <w:r>
        <w:rPr>
          <w:rFonts w:ascii="Arial" w:hAnsi="Arial" w:cs="Arial"/>
          <w:b/>
          <w:color w:val="0A3F89"/>
          <w:lang w:val="sr-Latn-RS"/>
        </w:rPr>
        <w:t>anj</w:t>
      </w:r>
      <w:r w:rsidR="00DB747B">
        <w:rPr>
          <w:rFonts w:ascii="Arial" w:hAnsi="Arial" w:cs="Arial"/>
          <w:b/>
          <w:color w:val="0A3F89"/>
          <w:lang w:val="sr-Latn-RS"/>
        </w:rPr>
        <w:t>e</w:t>
      </w:r>
      <w:r>
        <w:rPr>
          <w:rFonts w:ascii="Arial" w:hAnsi="Arial" w:cs="Arial"/>
          <w:b/>
          <w:color w:val="0A3F89"/>
          <w:lang w:val="sr-Latn-RS"/>
        </w:rPr>
        <w:t xml:space="preserve"> </w:t>
      </w:r>
      <w:r w:rsidR="00DB747B">
        <w:rPr>
          <w:rFonts w:ascii="Arial" w:hAnsi="Arial" w:cs="Arial"/>
          <w:b/>
          <w:color w:val="0A3F89"/>
          <w:lang w:val="sr-Latn-RS"/>
        </w:rPr>
        <w:t>Plata</w:t>
      </w:r>
      <w:r w:rsidR="00401D78" w:rsidRPr="00401D78">
        <w:rPr>
          <w:rFonts w:ascii="Arial" w:hAnsi="Arial" w:cs="Arial"/>
          <w:b/>
          <w:color w:val="0A3F89"/>
          <w:lang w:val="sr-Latn-RS"/>
        </w:rPr>
        <w:t xml:space="preserve">: </w:t>
      </w:r>
      <w:r w:rsidR="00401D78" w:rsidRPr="00401D78">
        <w:rPr>
          <w:rFonts w:ascii="Arial" w:hAnsi="Arial" w:cs="Arial"/>
          <w:color w:val="0A3F89"/>
          <w:lang w:val="sr-Latn-RS"/>
        </w:rPr>
        <w:t>1</w:t>
      </w:r>
      <w:r w:rsidR="00853AF3">
        <w:rPr>
          <w:rFonts w:ascii="Arial" w:hAnsi="Arial" w:cs="Arial"/>
          <w:color w:val="0A3F89"/>
          <w:lang w:val="sr-Latn-RS"/>
        </w:rPr>
        <w:t xml:space="preserve">(jedno) </w:t>
      </w:r>
      <w:r w:rsidRPr="00322D64">
        <w:rPr>
          <w:rFonts w:ascii="Arial" w:hAnsi="Arial" w:cs="Arial"/>
          <w:color w:val="0A3F89"/>
          <w:lang w:val="sr-Latn-RS"/>
        </w:rPr>
        <w:t>godišnji ugovor o radu</w:t>
      </w:r>
      <w:r w:rsidR="005941E7">
        <w:rPr>
          <w:rFonts w:ascii="Arial" w:hAnsi="Arial" w:cs="Arial"/>
          <w:color w:val="0A3F89"/>
          <w:lang w:val="sr-Latn-RS"/>
        </w:rPr>
        <w:t>:</w:t>
      </w:r>
      <w:r w:rsidRPr="00322D64">
        <w:rPr>
          <w:rFonts w:ascii="Arial" w:hAnsi="Arial" w:cs="Arial"/>
          <w:color w:val="0A3F89"/>
          <w:lang w:val="sr-Latn-RS"/>
        </w:rPr>
        <w:t xml:space="preserve"> 50% mesečna subvencija </w:t>
      </w:r>
      <w:r w:rsidR="00CB6358">
        <w:rPr>
          <w:rFonts w:ascii="Arial" w:hAnsi="Arial" w:cs="Arial"/>
          <w:color w:val="0A3F89"/>
          <w:lang w:val="sr-Latn-RS"/>
        </w:rPr>
        <w:t>n</w:t>
      </w:r>
      <w:r w:rsidRPr="00322D64">
        <w:rPr>
          <w:rFonts w:ascii="Arial" w:hAnsi="Arial" w:cs="Arial"/>
          <w:color w:val="0A3F89"/>
          <w:lang w:val="sr-Latn-RS"/>
        </w:rPr>
        <w:t xml:space="preserve">a 9 </w:t>
      </w:r>
      <w:r w:rsidR="00FB53D6">
        <w:rPr>
          <w:rFonts w:ascii="Arial" w:hAnsi="Arial" w:cs="Arial"/>
          <w:color w:val="0A3F89"/>
          <w:lang w:val="sr-Latn-RS"/>
        </w:rPr>
        <w:t xml:space="preserve">(devet) </w:t>
      </w:r>
      <w:r w:rsidRPr="00322D64">
        <w:rPr>
          <w:rFonts w:ascii="Arial" w:hAnsi="Arial" w:cs="Arial"/>
          <w:color w:val="0A3F89"/>
          <w:lang w:val="sr-Latn-RS"/>
        </w:rPr>
        <w:t xml:space="preserve">meseci </w:t>
      </w:r>
      <w:r w:rsidR="00CB6358">
        <w:rPr>
          <w:rFonts w:ascii="Arial" w:hAnsi="Arial" w:cs="Arial"/>
          <w:color w:val="0A3F89"/>
          <w:lang w:val="sr-Latn-RS"/>
        </w:rPr>
        <w:t>odnosno na</w:t>
      </w:r>
      <w:r w:rsidRPr="00322D64">
        <w:rPr>
          <w:rFonts w:ascii="Arial" w:hAnsi="Arial" w:cs="Arial"/>
          <w:color w:val="0A3F89"/>
          <w:lang w:val="sr-Latn-RS"/>
        </w:rPr>
        <w:t xml:space="preserve"> 12</w:t>
      </w:r>
      <w:r w:rsidR="005A6B61">
        <w:rPr>
          <w:rFonts w:ascii="Arial" w:hAnsi="Arial" w:cs="Arial"/>
          <w:color w:val="0A3F89"/>
          <w:lang w:val="sr-Latn-RS"/>
        </w:rPr>
        <w:t xml:space="preserve"> (dvanaest) </w:t>
      </w:r>
      <w:r w:rsidRPr="00322D64">
        <w:rPr>
          <w:rFonts w:ascii="Arial" w:hAnsi="Arial" w:cs="Arial"/>
          <w:color w:val="0A3F89"/>
          <w:lang w:val="sr-Latn-RS"/>
        </w:rPr>
        <w:t>meseci za repatri</w:t>
      </w:r>
      <w:r w:rsidR="00511C50">
        <w:rPr>
          <w:rFonts w:ascii="Arial" w:hAnsi="Arial" w:cs="Arial"/>
          <w:color w:val="0A3F89"/>
          <w:lang w:val="sr-Latn-RS"/>
        </w:rPr>
        <w:t>s</w:t>
      </w:r>
      <w:r w:rsidRPr="00322D64">
        <w:rPr>
          <w:rFonts w:ascii="Arial" w:hAnsi="Arial" w:cs="Arial"/>
          <w:color w:val="0A3F89"/>
          <w:lang w:val="sr-Latn-RS"/>
        </w:rPr>
        <w:t>an</w:t>
      </w:r>
      <w:r w:rsidR="005A6B61">
        <w:rPr>
          <w:rFonts w:ascii="Arial" w:hAnsi="Arial" w:cs="Arial"/>
          <w:color w:val="0A3F89"/>
          <w:lang w:val="sr-Latn-RS"/>
        </w:rPr>
        <w:t>a</w:t>
      </w:r>
      <w:r w:rsidRPr="00322D64">
        <w:rPr>
          <w:rFonts w:ascii="Arial" w:hAnsi="Arial" w:cs="Arial"/>
          <w:color w:val="0A3F89"/>
          <w:lang w:val="sr-Latn-RS"/>
        </w:rPr>
        <w:t xml:space="preserve"> </w:t>
      </w:r>
      <w:r w:rsidR="005A6B61">
        <w:rPr>
          <w:rFonts w:ascii="Arial" w:hAnsi="Arial" w:cs="Arial"/>
          <w:color w:val="0A3F89"/>
          <w:lang w:val="sr-Latn-RS"/>
        </w:rPr>
        <w:t>lica</w:t>
      </w:r>
    </w:p>
    <w:p w14:paraId="705D31FD" w14:textId="77777777" w:rsidR="00DC6DF4" w:rsidRPr="00401D78" w:rsidRDefault="00DC6DF4" w:rsidP="00CB6358">
      <w:pPr>
        <w:spacing w:after="0"/>
        <w:rPr>
          <w:rFonts w:ascii="Arial" w:hAnsi="Arial" w:cs="Arial"/>
          <w:b/>
          <w:color w:val="0A3F89"/>
          <w:lang w:val="sr-Latn-RS"/>
        </w:rPr>
      </w:pPr>
    </w:p>
    <w:p w14:paraId="7F6BB7BC" w14:textId="3139C932" w:rsidR="00401D78" w:rsidRDefault="00401D78" w:rsidP="00DC6DF4">
      <w:pPr>
        <w:rPr>
          <w:rFonts w:ascii="Arial" w:hAnsi="Arial" w:cs="Arial"/>
          <w:color w:val="0A3F89"/>
          <w:lang w:val="sr-Latn-RS"/>
        </w:rPr>
      </w:pPr>
      <w:r>
        <w:rPr>
          <w:rFonts w:ascii="Arial" w:hAnsi="Arial" w:cs="Arial"/>
          <w:b/>
          <w:noProof/>
          <w:color w:val="0A3F89"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A9B835C" wp14:editId="0400DCC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52400" cy="1333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E1613B" id="Rectangle 7" o:spid="_x0000_s1026" style="position:absolute;margin-left:0;margin-top:0;width:12pt;height:10.5pt;z-index:2516561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" fillcolor="white [3201]" strokecolor="black [3200]" strokeweight="1pt">
                <w10:wrap anchorx="margin"/>
              </v:rect>
            </w:pict>
          </mc:Fallback>
        </mc:AlternateContent>
      </w:r>
      <w:r w:rsidRPr="00401D78">
        <w:rPr>
          <w:rFonts w:ascii="Arial" w:hAnsi="Arial" w:cs="Arial"/>
          <w:b/>
          <w:color w:val="0A3F89"/>
          <w:lang w:val="sr-Latn-RS"/>
        </w:rPr>
        <w:t xml:space="preserve">            </w:t>
      </w:r>
      <w:r w:rsidR="00322D64" w:rsidRPr="00322D64">
        <w:rPr>
          <w:rFonts w:ascii="Arial" w:hAnsi="Arial" w:cs="Arial"/>
          <w:b/>
          <w:color w:val="0A3F89"/>
          <w:lang w:val="sr-Latn-RS"/>
        </w:rPr>
        <w:t xml:space="preserve">Program </w:t>
      </w:r>
      <w:r w:rsidR="00CB6358">
        <w:rPr>
          <w:rFonts w:ascii="Arial" w:hAnsi="Arial" w:cs="Arial"/>
          <w:b/>
          <w:color w:val="0A3F89"/>
          <w:lang w:val="sr-Latn-RS"/>
        </w:rPr>
        <w:t>O</w:t>
      </w:r>
      <w:r w:rsidR="00322D64" w:rsidRPr="00322D64">
        <w:rPr>
          <w:rFonts w:ascii="Arial" w:hAnsi="Arial" w:cs="Arial"/>
          <w:b/>
          <w:color w:val="0A3F89"/>
          <w:lang w:val="sr-Latn-RS"/>
        </w:rPr>
        <w:t xml:space="preserve">buke na </w:t>
      </w:r>
      <w:r w:rsidR="00CB6358">
        <w:rPr>
          <w:rFonts w:ascii="Arial" w:hAnsi="Arial" w:cs="Arial"/>
          <w:b/>
          <w:color w:val="0A3F89"/>
          <w:lang w:val="sr-Latn-RS"/>
        </w:rPr>
        <w:t>R</w:t>
      </w:r>
      <w:r w:rsidR="00322D64" w:rsidRPr="00322D64">
        <w:rPr>
          <w:rFonts w:ascii="Arial" w:hAnsi="Arial" w:cs="Arial"/>
          <w:b/>
          <w:color w:val="0A3F89"/>
          <w:lang w:val="sr-Latn-RS"/>
        </w:rPr>
        <w:t>ad</w:t>
      </w:r>
      <w:r w:rsidR="005A6B61">
        <w:rPr>
          <w:rFonts w:ascii="Arial" w:hAnsi="Arial" w:cs="Arial"/>
          <w:b/>
          <w:color w:val="0A3F89"/>
          <w:lang w:val="sr-Latn-RS"/>
        </w:rPr>
        <w:t>u</w:t>
      </w:r>
      <w:r w:rsidRPr="00956A06">
        <w:rPr>
          <w:rFonts w:ascii="Arial" w:hAnsi="Arial" w:cs="Arial"/>
          <w:b/>
          <w:color w:val="0A3F89"/>
          <w:lang w:val="sr-Latn-RS"/>
        </w:rPr>
        <w:t>:</w:t>
      </w:r>
      <w:r w:rsidRPr="00322D64">
        <w:rPr>
          <w:rFonts w:ascii="Arial" w:hAnsi="Arial" w:cs="Arial"/>
          <w:b/>
          <w:color w:val="0A3F89"/>
          <w:lang w:val="sr-Latn-RS"/>
        </w:rPr>
        <w:t xml:space="preserve"> </w:t>
      </w:r>
      <w:r w:rsidR="00322D64" w:rsidRPr="00322D64">
        <w:rPr>
          <w:rFonts w:ascii="Arial" w:hAnsi="Arial" w:cs="Arial"/>
          <w:color w:val="0A3F89"/>
          <w:lang w:val="sr-Latn-RS"/>
        </w:rPr>
        <w:t xml:space="preserve">3 </w:t>
      </w:r>
      <w:r w:rsidR="005A6B61">
        <w:rPr>
          <w:rFonts w:ascii="Arial" w:hAnsi="Arial" w:cs="Arial"/>
          <w:color w:val="0A3F89"/>
          <w:lang w:val="sr-Latn-RS"/>
        </w:rPr>
        <w:t xml:space="preserve">(tri) </w:t>
      </w:r>
      <w:r w:rsidR="00322D64" w:rsidRPr="00322D64">
        <w:rPr>
          <w:rFonts w:ascii="Arial" w:hAnsi="Arial" w:cs="Arial"/>
          <w:color w:val="0A3F89"/>
          <w:lang w:val="sr-Latn-RS"/>
        </w:rPr>
        <w:t>meseca obuke na radnom mestu</w:t>
      </w:r>
      <w:r w:rsidR="00CB6358">
        <w:rPr>
          <w:rFonts w:ascii="Arial" w:hAnsi="Arial" w:cs="Arial"/>
          <w:color w:val="0A3F89"/>
          <w:lang w:val="sr-Latn-RS"/>
        </w:rPr>
        <w:t>;</w:t>
      </w:r>
      <w:r w:rsidR="00322D64" w:rsidRPr="00322D64">
        <w:rPr>
          <w:rFonts w:ascii="Arial" w:hAnsi="Arial" w:cs="Arial"/>
          <w:color w:val="0A3F89"/>
          <w:lang w:val="sr-Latn-RS"/>
        </w:rPr>
        <w:t xml:space="preserve"> polaznik se isplaćuje 1</w:t>
      </w:r>
      <w:r w:rsidR="00EB463B">
        <w:rPr>
          <w:rFonts w:ascii="Arial" w:hAnsi="Arial" w:cs="Arial"/>
          <w:color w:val="0A3F89"/>
          <w:lang w:val="sr-Latn-RS"/>
        </w:rPr>
        <w:t>7</w:t>
      </w:r>
      <w:r w:rsidR="00322D64" w:rsidRPr="00322D64">
        <w:rPr>
          <w:rFonts w:ascii="Arial" w:hAnsi="Arial" w:cs="Arial"/>
          <w:color w:val="0A3F89"/>
          <w:lang w:val="sr-Latn-RS"/>
        </w:rPr>
        <w:t>0</w:t>
      </w:r>
      <w:r w:rsidR="00CB6358">
        <w:rPr>
          <w:rFonts w:ascii="Arial" w:hAnsi="Arial" w:cs="Arial"/>
          <w:color w:val="0A3F89"/>
          <w:lang w:val="sr-Latn-RS"/>
        </w:rPr>
        <w:t>.00</w:t>
      </w:r>
      <w:r w:rsidR="00322D64" w:rsidRPr="00322D64">
        <w:rPr>
          <w:rFonts w:ascii="Arial" w:hAnsi="Arial" w:cs="Arial"/>
          <w:color w:val="0A3F89"/>
          <w:lang w:val="sr-Latn-RS"/>
        </w:rPr>
        <w:t xml:space="preserve"> </w:t>
      </w:r>
      <w:r w:rsidR="000B4C93">
        <w:rPr>
          <w:rFonts w:ascii="Arial" w:hAnsi="Arial" w:cs="Arial"/>
          <w:color w:val="0A3F89"/>
          <w:lang w:val="sr-Latn-RS"/>
        </w:rPr>
        <w:t>e</w:t>
      </w:r>
      <w:r w:rsidR="00EB463B">
        <w:rPr>
          <w:rFonts w:ascii="Arial" w:hAnsi="Arial" w:cs="Arial"/>
          <w:color w:val="0A3F89"/>
          <w:lang w:val="sr-Latn-RS"/>
        </w:rPr>
        <w:t>v</w:t>
      </w:r>
      <w:r w:rsidR="00152827">
        <w:rPr>
          <w:rFonts w:ascii="Arial" w:hAnsi="Arial" w:cs="Arial"/>
          <w:color w:val="0A3F89"/>
          <w:lang w:val="sr-Latn-RS"/>
        </w:rPr>
        <w:t xml:space="preserve">ra </w:t>
      </w:r>
      <w:r w:rsidR="00132165">
        <w:rPr>
          <w:rFonts w:ascii="Arial" w:hAnsi="Arial" w:cs="Arial"/>
          <w:color w:val="0A3F89"/>
          <w:lang w:val="sr-Latn-RS"/>
        </w:rPr>
        <w:t>mesečno</w:t>
      </w:r>
      <w:r w:rsidR="00152827">
        <w:rPr>
          <w:rFonts w:ascii="Arial" w:hAnsi="Arial" w:cs="Arial"/>
          <w:color w:val="0A3F89"/>
          <w:lang w:val="sr-Latn-RS"/>
        </w:rPr>
        <w:t xml:space="preserve"> </w:t>
      </w:r>
      <w:r w:rsidR="0078387D">
        <w:rPr>
          <w:rFonts w:ascii="Arial" w:hAnsi="Arial" w:cs="Arial"/>
          <w:color w:val="0A3F89"/>
          <w:lang w:val="sr-Latn-RS"/>
        </w:rPr>
        <w:t>uz osiguranje na radnom mestu</w:t>
      </w:r>
    </w:p>
    <w:p w14:paraId="1A85B89F" w14:textId="469BE222" w:rsidR="00DC6DF4" w:rsidRDefault="00DC6DF4">
      <w:pPr>
        <w:rPr>
          <w:rFonts w:ascii="Arial" w:hAnsi="Arial" w:cs="Arial"/>
          <w:b/>
          <w:color w:val="0A3F89"/>
          <w:lang w:val="sr-Latn-RS"/>
        </w:rPr>
      </w:pPr>
      <w:r w:rsidRPr="00416712">
        <w:rPr>
          <w:rFonts w:ascii="Arial" w:hAnsi="Arial" w:cs="Arial"/>
          <w:b/>
          <w:noProof/>
          <w:color w:val="0A3F89"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D6A7F63" wp14:editId="30237133">
                <wp:simplePos x="0" y="0"/>
                <wp:positionH relativeFrom="margin">
                  <wp:posOffset>0</wp:posOffset>
                </wp:positionH>
                <wp:positionV relativeFrom="paragraph">
                  <wp:posOffset>1270</wp:posOffset>
                </wp:positionV>
                <wp:extent cx="64962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2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A3F8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2E6B36" id="Straight Connector 4" o:spid="_x0000_s1026" style="position:absolute;z-index:2516541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.1pt" to="511.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" strokecolor="#0a3f89" strokeweight=".25pt">
                <v:stroke joinstyle="miter"/>
                <w10:wrap anchorx="margin"/>
              </v:line>
            </w:pict>
          </mc:Fallback>
        </mc:AlternateContent>
      </w:r>
    </w:p>
    <w:p w14:paraId="3141E020" w14:textId="59EF2644" w:rsidR="00EC6000" w:rsidRPr="00416712" w:rsidRDefault="00401D78">
      <w:pPr>
        <w:rPr>
          <w:rFonts w:ascii="Arial" w:hAnsi="Arial" w:cs="Arial"/>
          <w:b/>
          <w:color w:val="0A3F89"/>
          <w:lang w:val="sr-Latn-RS"/>
        </w:rPr>
      </w:pPr>
      <w:r>
        <w:rPr>
          <w:rFonts w:ascii="Arial" w:hAnsi="Arial" w:cs="Arial"/>
          <w:b/>
          <w:color w:val="0A3F89"/>
          <w:lang w:val="sr-Latn-RS"/>
        </w:rPr>
        <w:t>3</w:t>
      </w:r>
      <w:r w:rsidR="00EC6000" w:rsidRPr="00416712">
        <w:rPr>
          <w:rFonts w:ascii="Arial" w:hAnsi="Arial" w:cs="Arial"/>
          <w:b/>
          <w:color w:val="0A3F89"/>
          <w:lang w:val="sr-Latn-RS"/>
        </w:rPr>
        <w:t xml:space="preserve">. </w:t>
      </w:r>
      <w:r w:rsidR="00F173B2" w:rsidRPr="00416712">
        <w:rPr>
          <w:rFonts w:ascii="Arial" w:hAnsi="Arial" w:cs="Arial"/>
          <w:b/>
          <w:color w:val="0A3F89"/>
          <w:lang w:val="sr-Latn-RS"/>
        </w:rPr>
        <w:t xml:space="preserve">Slobodna radna mesta </w:t>
      </w:r>
    </w:p>
    <w:p w14:paraId="474002D7" w14:textId="11383D51" w:rsidR="00C25E2B" w:rsidRPr="00CB6358" w:rsidRDefault="00F256B9" w:rsidP="00B37C90">
      <w:pPr>
        <w:spacing w:line="240" w:lineRule="auto"/>
        <w:contextualSpacing/>
        <w:rPr>
          <w:rFonts w:ascii="Arial" w:hAnsi="Arial" w:cs="Arial"/>
          <w:color w:val="0A3F89"/>
          <w:lang w:val="sr-Latn-RS"/>
        </w:rPr>
      </w:pPr>
      <w:r w:rsidRPr="00CB6358">
        <w:rPr>
          <w:rFonts w:ascii="Arial" w:hAnsi="Arial" w:cs="Arial"/>
          <w:color w:val="0A3F89"/>
          <w:lang w:val="sr-Latn-RS"/>
        </w:rPr>
        <w:t xml:space="preserve">Koliko osoba </w:t>
      </w:r>
      <w:r w:rsidR="00D75C72">
        <w:rPr>
          <w:rFonts w:ascii="Arial" w:hAnsi="Arial" w:cs="Arial"/>
          <w:color w:val="0A3F89"/>
          <w:lang w:val="sr-Latn-RS"/>
        </w:rPr>
        <w:t xml:space="preserve">je </w:t>
      </w:r>
      <w:r w:rsidRPr="00CB6358">
        <w:rPr>
          <w:rFonts w:ascii="Arial" w:hAnsi="Arial" w:cs="Arial"/>
          <w:color w:val="0A3F89"/>
          <w:lang w:val="sr-Latn-RS"/>
        </w:rPr>
        <w:t>zapo</w:t>
      </w:r>
      <w:r w:rsidR="00D75C72">
        <w:rPr>
          <w:rFonts w:ascii="Arial" w:hAnsi="Arial" w:cs="Arial"/>
          <w:color w:val="0A3F89"/>
          <w:lang w:val="sr-Latn-RS"/>
        </w:rPr>
        <w:t>s</w:t>
      </w:r>
      <w:r w:rsidRPr="00CB6358">
        <w:rPr>
          <w:rFonts w:ascii="Arial" w:hAnsi="Arial" w:cs="Arial"/>
          <w:color w:val="0A3F89"/>
          <w:lang w:val="sr-Latn-RS"/>
        </w:rPr>
        <w:t>leno u vašem preduzeću</w:t>
      </w:r>
      <w:r w:rsidR="00C25E2B" w:rsidRPr="00CB6358">
        <w:rPr>
          <w:rFonts w:ascii="Arial" w:hAnsi="Arial" w:cs="Arial"/>
          <w:color w:val="0A3F89"/>
          <w:lang w:val="sr-Latn-RS"/>
        </w:rPr>
        <w:t>:</w:t>
      </w:r>
    </w:p>
    <w:p w14:paraId="7DB9DC6D" w14:textId="77777777" w:rsidR="00B37C90" w:rsidRPr="00CB6358" w:rsidRDefault="00B37C90" w:rsidP="00B37C90">
      <w:pPr>
        <w:spacing w:line="240" w:lineRule="auto"/>
        <w:contextualSpacing/>
        <w:rPr>
          <w:rFonts w:ascii="Arial" w:hAnsi="Arial" w:cs="Arial"/>
          <w:color w:val="0A3F89"/>
          <w:lang w:val="sr-Latn-RS"/>
        </w:rPr>
      </w:pPr>
    </w:p>
    <w:p w14:paraId="5E4A3822" w14:textId="77777777" w:rsidR="00C25E2B" w:rsidRPr="00CB6358" w:rsidRDefault="00C25E2B" w:rsidP="00B37C90">
      <w:pPr>
        <w:spacing w:line="240" w:lineRule="auto"/>
        <w:contextualSpacing/>
        <w:rPr>
          <w:rFonts w:ascii="Arial" w:hAnsi="Arial" w:cs="Arial"/>
          <w:color w:val="0A3F89"/>
          <w:lang w:val="sr-Latn-RS"/>
        </w:rPr>
      </w:pPr>
      <w:r w:rsidRPr="00CB6358">
        <w:rPr>
          <w:rFonts w:ascii="Arial" w:hAnsi="Arial" w:cs="Arial"/>
          <w:color w:val="0A3F89"/>
          <w:lang w:val="sr-Latn-RS"/>
        </w:rPr>
        <w:t>Te</w:t>
      </w:r>
      <w:r w:rsidR="00F256B9" w:rsidRPr="00CB6358">
        <w:rPr>
          <w:rFonts w:ascii="Arial" w:hAnsi="Arial" w:cs="Arial"/>
          <w:color w:val="0A3F89"/>
          <w:lang w:val="sr-Latn-RS"/>
        </w:rPr>
        <w:t>hničko osoblje</w:t>
      </w:r>
      <w:r w:rsidRPr="00CB6358">
        <w:rPr>
          <w:rFonts w:ascii="Arial" w:hAnsi="Arial" w:cs="Arial"/>
          <w:color w:val="0A3F89"/>
          <w:lang w:val="sr-Latn-RS"/>
        </w:rPr>
        <w:t>:</w:t>
      </w:r>
      <w:r w:rsidR="00B37C90" w:rsidRPr="00CB6358">
        <w:rPr>
          <w:rFonts w:ascii="Arial" w:hAnsi="Arial" w:cs="Arial"/>
          <w:color w:val="0A3F89"/>
          <w:lang w:val="sr-Latn-RS"/>
        </w:rPr>
        <w:t xml:space="preserve"> ______</w:t>
      </w:r>
      <w:r w:rsidRPr="00CB6358">
        <w:rPr>
          <w:rFonts w:ascii="Arial" w:hAnsi="Arial" w:cs="Arial"/>
          <w:color w:val="0A3F89"/>
          <w:lang w:val="sr-Latn-RS"/>
        </w:rPr>
        <w:t xml:space="preserve">      Administra</w:t>
      </w:r>
      <w:r w:rsidR="00F256B9" w:rsidRPr="00CB6358">
        <w:rPr>
          <w:rFonts w:ascii="Arial" w:hAnsi="Arial" w:cs="Arial"/>
          <w:color w:val="0A3F89"/>
          <w:lang w:val="sr-Latn-RS"/>
        </w:rPr>
        <w:t>cija</w:t>
      </w:r>
      <w:r w:rsidR="00B37C90" w:rsidRPr="00CB6358">
        <w:rPr>
          <w:rFonts w:ascii="Arial" w:hAnsi="Arial" w:cs="Arial"/>
          <w:color w:val="0A3F89"/>
          <w:lang w:val="sr-Latn-RS"/>
        </w:rPr>
        <w:t>: ______</w:t>
      </w:r>
      <w:r w:rsidRPr="00CB6358">
        <w:rPr>
          <w:rFonts w:ascii="Arial" w:hAnsi="Arial" w:cs="Arial"/>
          <w:color w:val="0A3F89"/>
          <w:lang w:val="sr-Latn-RS"/>
        </w:rPr>
        <w:t xml:space="preserve">    </w:t>
      </w:r>
      <w:r w:rsidR="00F256B9" w:rsidRPr="00CB6358">
        <w:rPr>
          <w:rFonts w:ascii="Arial" w:hAnsi="Arial" w:cs="Arial"/>
          <w:color w:val="0A3F89"/>
          <w:lang w:val="sr-Latn-RS"/>
        </w:rPr>
        <w:t>Ukupno</w:t>
      </w:r>
      <w:r w:rsidRPr="00CB6358">
        <w:rPr>
          <w:rFonts w:ascii="Arial" w:hAnsi="Arial" w:cs="Arial"/>
          <w:color w:val="0A3F89"/>
          <w:lang w:val="sr-Latn-RS"/>
        </w:rPr>
        <w:t xml:space="preserve">: </w:t>
      </w:r>
      <w:r w:rsidR="00B37C90" w:rsidRPr="00CB6358">
        <w:rPr>
          <w:rFonts w:ascii="Arial" w:hAnsi="Arial" w:cs="Arial"/>
          <w:color w:val="0A3F89"/>
          <w:lang w:val="sr-Latn-RS"/>
        </w:rPr>
        <w:t>______</w:t>
      </w:r>
    </w:p>
    <w:p w14:paraId="605857FA" w14:textId="77777777" w:rsidR="00B37C90" w:rsidRPr="00CB6358" w:rsidRDefault="00B37C90" w:rsidP="00B37C90">
      <w:pPr>
        <w:spacing w:line="240" w:lineRule="auto"/>
        <w:contextualSpacing/>
        <w:rPr>
          <w:rFonts w:ascii="Arial" w:hAnsi="Arial" w:cs="Arial"/>
          <w:color w:val="0A3F89"/>
          <w:lang w:val="sr-Latn-RS"/>
        </w:rPr>
      </w:pPr>
    </w:p>
    <w:p w14:paraId="3833F3AD" w14:textId="4599945B" w:rsidR="00EC6000" w:rsidRPr="00CB6358" w:rsidRDefault="00F256B9" w:rsidP="00EC6000">
      <w:pPr>
        <w:spacing w:line="240" w:lineRule="auto"/>
        <w:contextualSpacing/>
        <w:rPr>
          <w:rFonts w:ascii="Arial" w:hAnsi="Arial" w:cs="Arial"/>
          <w:color w:val="0A3F89"/>
          <w:lang w:val="sr-Latn-RS"/>
        </w:rPr>
      </w:pPr>
      <w:r w:rsidRPr="00CB6358">
        <w:rPr>
          <w:rFonts w:ascii="Arial" w:hAnsi="Arial" w:cs="Arial"/>
          <w:color w:val="0A3F89"/>
          <w:lang w:val="sr-Latn-RS"/>
        </w:rPr>
        <w:t xml:space="preserve">Koliko slobodnih radnih mesta </w:t>
      </w:r>
      <w:r w:rsidR="00CB6358" w:rsidRPr="00CB6358">
        <w:rPr>
          <w:rFonts w:ascii="Arial" w:hAnsi="Arial" w:cs="Arial"/>
          <w:color w:val="0A3F89"/>
          <w:lang w:val="sr-Latn-RS"/>
        </w:rPr>
        <w:t xml:space="preserve">imate trenutno </w:t>
      </w:r>
      <w:r w:rsidRPr="00CB6358">
        <w:rPr>
          <w:rFonts w:ascii="Arial" w:hAnsi="Arial" w:cs="Arial"/>
          <w:color w:val="0A3F89"/>
          <w:lang w:val="sr-Latn-RS"/>
        </w:rPr>
        <w:t>u vašem preduzeću</w:t>
      </w:r>
      <w:r w:rsidR="00EC6000" w:rsidRPr="00CB6358">
        <w:rPr>
          <w:rFonts w:ascii="Arial" w:hAnsi="Arial" w:cs="Arial"/>
          <w:color w:val="0A3F89"/>
          <w:lang w:val="sr-Latn-RS"/>
        </w:rPr>
        <w:t>: ______</w:t>
      </w:r>
    </w:p>
    <w:p w14:paraId="3C18163B" w14:textId="77777777" w:rsidR="00EC6000" w:rsidRPr="00CB6358" w:rsidRDefault="00EC6000" w:rsidP="00EC6000">
      <w:pPr>
        <w:spacing w:line="240" w:lineRule="auto"/>
        <w:contextualSpacing/>
        <w:rPr>
          <w:rFonts w:ascii="Arial" w:hAnsi="Arial" w:cs="Arial"/>
          <w:color w:val="0A3F89"/>
          <w:lang w:val="sr-Latn-RS"/>
        </w:rPr>
      </w:pPr>
    </w:p>
    <w:p w14:paraId="631917CC" w14:textId="1CE66072" w:rsidR="00CB6358" w:rsidRDefault="00F256B9" w:rsidP="00EC6000">
      <w:pPr>
        <w:spacing w:line="240" w:lineRule="auto"/>
        <w:contextualSpacing/>
        <w:rPr>
          <w:rFonts w:ascii="Arial" w:hAnsi="Arial" w:cs="Arial"/>
          <w:color w:val="0A3F89"/>
          <w:lang w:val="sr-Latn-RS"/>
        </w:rPr>
      </w:pPr>
      <w:r w:rsidRPr="00CB6358">
        <w:rPr>
          <w:rFonts w:ascii="Arial" w:hAnsi="Arial" w:cs="Arial"/>
          <w:color w:val="0A3F89"/>
          <w:lang w:val="sr-Latn-RS"/>
        </w:rPr>
        <w:t xml:space="preserve">Molimo vas da opišete profil slobodnih radnih mesta u preduzeću. </w:t>
      </w:r>
    </w:p>
    <w:p w14:paraId="03199BDF" w14:textId="653F0D9D" w:rsidR="00EC6000" w:rsidRDefault="00F256B9" w:rsidP="00EC6000">
      <w:pPr>
        <w:spacing w:line="240" w:lineRule="auto"/>
        <w:contextualSpacing/>
        <w:rPr>
          <w:rFonts w:ascii="Arial" w:hAnsi="Arial" w:cs="Arial"/>
          <w:color w:val="0A3F89"/>
          <w:lang w:val="sr-Latn-RS"/>
        </w:rPr>
      </w:pPr>
      <w:r w:rsidRPr="00CB6358">
        <w:rPr>
          <w:rFonts w:ascii="Arial" w:hAnsi="Arial" w:cs="Arial"/>
          <w:color w:val="0A3F89"/>
          <w:lang w:val="sr-Latn-RS"/>
        </w:rPr>
        <w:t xml:space="preserve">Ako imate više slobodnih </w:t>
      </w:r>
      <w:r w:rsidR="003F1CC7">
        <w:rPr>
          <w:rFonts w:ascii="Arial" w:hAnsi="Arial" w:cs="Arial"/>
          <w:color w:val="0A3F89"/>
          <w:lang w:val="sr-Latn-RS"/>
        </w:rPr>
        <w:t xml:space="preserve">radnih </w:t>
      </w:r>
      <w:r w:rsidRPr="00CB6358">
        <w:rPr>
          <w:rFonts w:ascii="Arial" w:hAnsi="Arial" w:cs="Arial"/>
          <w:color w:val="0A3F89"/>
          <w:lang w:val="sr-Latn-RS"/>
        </w:rPr>
        <w:t>mesta</w:t>
      </w:r>
      <w:r w:rsidR="003F1CC7">
        <w:rPr>
          <w:rFonts w:ascii="Arial" w:hAnsi="Arial" w:cs="Arial"/>
          <w:color w:val="0A3F89"/>
          <w:lang w:val="sr-Latn-RS"/>
        </w:rPr>
        <w:t>,</w:t>
      </w:r>
      <w:r w:rsidRPr="00CB6358">
        <w:rPr>
          <w:rFonts w:ascii="Arial" w:hAnsi="Arial" w:cs="Arial"/>
          <w:color w:val="0A3F89"/>
          <w:lang w:val="sr-Latn-RS"/>
        </w:rPr>
        <w:t xml:space="preserve"> možete dodati redove</w:t>
      </w:r>
      <w:r w:rsidR="00CB6358">
        <w:rPr>
          <w:rFonts w:ascii="Arial" w:hAnsi="Arial" w:cs="Arial"/>
          <w:color w:val="0A3F89"/>
          <w:lang w:val="sr-Latn-RS"/>
        </w:rPr>
        <w:t xml:space="preserve"> po potrebi</w:t>
      </w:r>
      <w:r w:rsidR="00EC6000" w:rsidRPr="00CB6358">
        <w:rPr>
          <w:rFonts w:ascii="Arial" w:hAnsi="Arial" w:cs="Arial"/>
          <w:color w:val="0A3F89"/>
          <w:lang w:val="sr-Latn-RS"/>
        </w:rPr>
        <w:t>.</w:t>
      </w:r>
    </w:p>
    <w:p w14:paraId="3EFA2304" w14:textId="77777777" w:rsidR="00DC6DF4" w:rsidRPr="00CB6358" w:rsidRDefault="00DC6DF4" w:rsidP="00EC6000">
      <w:pPr>
        <w:spacing w:line="240" w:lineRule="auto"/>
        <w:contextualSpacing/>
        <w:rPr>
          <w:rFonts w:ascii="Arial" w:hAnsi="Arial" w:cs="Arial"/>
          <w:color w:val="0A3F89"/>
          <w:lang w:val="sr-Latn-RS"/>
        </w:rPr>
      </w:pPr>
    </w:p>
    <w:p w14:paraId="087D639A" w14:textId="77777777" w:rsidR="00EC6000" w:rsidRPr="00416712" w:rsidRDefault="00EC6000" w:rsidP="00EC6000">
      <w:pPr>
        <w:spacing w:line="240" w:lineRule="auto"/>
        <w:contextualSpacing/>
        <w:rPr>
          <w:rFonts w:ascii="Arial" w:hAnsi="Arial" w:cs="Arial"/>
          <w:color w:val="0A3F89"/>
          <w:sz w:val="20"/>
          <w:szCs w:val="20"/>
          <w:lang w:val="sr-Latn-RS"/>
        </w:rPr>
      </w:pPr>
    </w:p>
    <w:tbl>
      <w:tblPr>
        <w:tblStyle w:val="TableGrid"/>
        <w:tblW w:w="0" w:type="auto"/>
        <w:tblBorders>
          <w:left w:val="none" w:sz="0" w:space="0" w:color="auto"/>
          <w:bottom w:val="single" w:sz="2" w:space="0" w:color="0A3F89"/>
          <w:right w:val="none" w:sz="0" w:space="0" w:color="auto"/>
          <w:insideH w:val="single" w:sz="4" w:space="0" w:color="0A3F89"/>
          <w:insideV w:val="single" w:sz="4" w:space="0" w:color="0A3F89"/>
        </w:tblBorders>
        <w:tblLook w:val="04A0" w:firstRow="1" w:lastRow="0" w:firstColumn="1" w:lastColumn="0" w:noHBand="0" w:noVBand="1"/>
      </w:tblPr>
      <w:tblGrid>
        <w:gridCol w:w="461"/>
        <w:gridCol w:w="2392"/>
        <w:gridCol w:w="1710"/>
        <w:gridCol w:w="3780"/>
        <w:gridCol w:w="1925"/>
      </w:tblGrid>
      <w:tr w:rsidR="00A611A8" w:rsidRPr="00416712" w14:paraId="1117C26D" w14:textId="77777777" w:rsidTr="006B4409">
        <w:trPr>
          <w:trHeight w:val="567"/>
        </w:trPr>
        <w:tc>
          <w:tcPr>
            <w:tcW w:w="461" w:type="dxa"/>
            <w:vAlign w:val="center"/>
          </w:tcPr>
          <w:p w14:paraId="4D62B728" w14:textId="77777777" w:rsidR="00A611A8" w:rsidRPr="00416712" w:rsidRDefault="00A611A8" w:rsidP="00875C68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</w:tc>
        <w:tc>
          <w:tcPr>
            <w:tcW w:w="2392" w:type="dxa"/>
            <w:vAlign w:val="center"/>
          </w:tcPr>
          <w:p w14:paraId="5F194A71" w14:textId="77777777" w:rsidR="00A611A8" w:rsidRPr="00416712" w:rsidRDefault="00F256B9" w:rsidP="00CB6358">
            <w:pPr>
              <w:spacing w:before="120" w:after="120"/>
              <w:contextualSpacing/>
              <w:jc w:val="center"/>
              <w:rPr>
                <w:rFonts w:ascii="Arial" w:hAnsi="Arial" w:cs="Arial"/>
                <w:color w:val="0A3F89"/>
                <w:lang w:val="sr-Latn-RS"/>
              </w:rPr>
            </w:pPr>
            <w:r w:rsidRPr="00416712">
              <w:rPr>
                <w:rFonts w:ascii="Arial" w:hAnsi="Arial" w:cs="Arial"/>
                <w:color w:val="0A3F89"/>
                <w:lang w:val="sr-Latn-RS"/>
              </w:rPr>
              <w:t>Profil</w:t>
            </w:r>
          </w:p>
        </w:tc>
        <w:tc>
          <w:tcPr>
            <w:tcW w:w="1710" w:type="dxa"/>
          </w:tcPr>
          <w:p w14:paraId="6849C88F" w14:textId="2E634B3C" w:rsidR="00A611A8" w:rsidRPr="00416712" w:rsidRDefault="00F256B9" w:rsidP="00CB6358">
            <w:pPr>
              <w:spacing w:before="120" w:after="120"/>
              <w:contextualSpacing/>
              <w:jc w:val="center"/>
              <w:rPr>
                <w:rFonts w:ascii="Arial" w:hAnsi="Arial" w:cs="Arial"/>
                <w:color w:val="0A3F89"/>
                <w:lang w:val="sr-Latn-RS"/>
              </w:rPr>
            </w:pPr>
            <w:r w:rsidRPr="00416712">
              <w:rPr>
                <w:rFonts w:ascii="Arial" w:hAnsi="Arial" w:cs="Arial"/>
                <w:color w:val="0A3F89"/>
                <w:lang w:val="sr-Latn-RS"/>
              </w:rPr>
              <w:t>Broj slobodnih radnih mesta ovog profila</w:t>
            </w:r>
          </w:p>
        </w:tc>
        <w:tc>
          <w:tcPr>
            <w:tcW w:w="3780" w:type="dxa"/>
          </w:tcPr>
          <w:p w14:paraId="4721B218" w14:textId="77777777" w:rsidR="00CB6358" w:rsidRDefault="00CB6358" w:rsidP="00CB6358">
            <w:pPr>
              <w:spacing w:before="120" w:after="120"/>
              <w:contextualSpacing/>
              <w:jc w:val="center"/>
              <w:rPr>
                <w:rFonts w:ascii="Arial" w:hAnsi="Arial" w:cs="Arial"/>
                <w:color w:val="0A3F89"/>
                <w:lang w:val="sr-Latn-RS"/>
              </w:rPr>
            </w:pPr>
          </w:p>
          <w:p w14:paraId="71A00B49" w14:textId="66904130" w:rsidR="00A611A8" w:rsidRPr="00416712" w:rsidRDefault="00F256B9" w:rsidP="00CB6358">
            <w:pPr>
              <w:spacing w:before="120" w:after="120"/>
              <w:contextualSpacing/>
              <w:jc w:val="center"/>
              <w:rPr>
                <w:rFonts w:ascii="Arial" w:hAnsi="Arial" w:cs="Arial"/>
                <w:color w:val="0A3F89"/>
                <w:lang w:val="sr-Latn-RS"/>
              </w:rPr>
            </w:pPr>
            <w:r w:rsidRPr="00416712">
              <w:rPr>
                <w:rFonts w:ascii="Arial" w:hAnsi="Arial" w:cs="Arial"/>
                <w:color w:val="0A3F89"/>
                <w:lang w:val="sr-Latn-RS"/>
              </w:rPr>
              <w:t>Vrsta i nivo obrazovanja</w:t>
            </w:r>
          </w:p>
        </w:tc>
        <w:tc>
          <w:tcPr>
            <w:tcW w:w="1925" w:type="dxa"/>
          </w:tcPr>
          <w:p w14:paraId="73577B7C" w14:textId="51903306" w:rsidR="00CB6358" w:rsidRDefault="005941E7" w:rsidP="00CB6358">
            <w:pPr>
              <w:spacing w:before="120" w:after="120"/>
              <w:contextualSpacing/>
              <w:jc w:val="center"/>
              <w:rPr>
                <w:rFonts w:ascii="Arial" w:hAnsi="Arial" w:cs="Arial"/>
                <w:color w:val="0A3F89"/>
                <w:lang w:val="sr-Latn-RS"/>
              </w:rPr>
            </w:pPr>
            <w:r>
              <w:rPr>
                <w:rFonts w:ascii="Arial" w:hAnsi="Arial" w:cs="Arial"/>
                <w:color w:val="0A3F89"/>
                <w:lang w:val="sr-Latn-RS"/>
              </w:rPr>
              <w:t>G</w:t>
            </w:r>
            <w:r w:rsidR="00F256B9" w:rsidRPr="00416712">
              <w:rPr>
                <w:rFonts w:ascii="Arial" w:hAnsi="Arial" w:cs="Arial"/>
                <w:color w:val="0A3F89"/>
                <w:lang w:val="sr-Latn-RS"/>
              </w:rPr>
              <w:t>odin</w:t>
            </w:r>
            <w:r>
              <w:rPr>
                <w:rFonts w:ascii="Arial" w:hAnsi="Arial" w:cs="Arial"/>
                <w:color w:val="0A3F89"/>
                <w:lang w:val="sr-Latn-RS"/>
              </w:rPr>
              <w:t>e</w:t>
            </w:r>
            <w:r w:rsidR="00F256B9" w:rsidRPr="00416712">
              <w:rPr>
                <w:rFonts w:ascii="Arial" w:hAnsi="Arial" w:cs="Arial"/>
                <w:color w:val="0A3F89"/>
                <w:lang w:val="sr-Latn-RS"/>
              </w:rPr>
              <w:t xml:space="preserve"> radnog </w:t>
            </w:r>
          </w:p>
          <w:p w14:paraId="23DDDA98" w14:textId="24024E24" w:rsidR="00A611A8" w:rsidRPr="00416712" w:rsidRDefault="00F256B9" w:rsidP="00CB6358">
            <w:pPr>
              <w:spacing w:before="120" w:after="120"/>
              <w:contextualSpacing/>
              <w:jc w:val="center"/>
              <w:rPr>
                <w:rFonts w:ascii="Arial" w:hAnsi="Arial" w:cs="Arial"/>
                <w:color w:val="0A3F89"/>
                <w:lang w:val="sr-Latn-RS"/>
              </w:rPr>
            </w:pPr>
            <w:r w:rsidRPr="00416712">
              <w:rPr>
                <w:rFonts w:ascii="Arial" w:hAnsi="Arial" w:cs="Arial"/>
                <w:color w:val="0A3F89"/>
                <w:lang w:val="sr-Latn-RS"/>
              </w:rPr>
              <w:t>isk</w:t>
            </w:r>
            <w:r w:rsidR="005941E7">
              <w:rPr>
                <w:rFonts w:ascii="Arial" w:hAnsi="Arial" w:cs="Arial"/>
                <w:color w:val="0A3F89"/>
                <w:lang w:val="sr-Latn-RS"/>
              </w:rPr>
              <w:t>u</w:t>
            </w:r>
            <w:r w:rsidRPr="00416712">
              <w:rPr>
                <w:rFonts w:ascii="Arial" w:hAnsi="Arial" w:cs="Arial"/>
                <w:color w:val="0A3F89"/>
                <w:lang w:val="sr-Latn-RS"/>
              </w:rPr>
              <w:t>stva</w:t>
            </w:r>
          </w:p>
        </w:tc>
      </w:tr>
      <w:tr w:rsidR="00A611A8" w:rsidRPr="00416712" w14:paraId="6DFC0633" w14:textId="77777777" w:rsidTr="006B4409">
        <w:trPr>
          <w:trHeight w:val="567"/>
        </w:trPr>
        <w:tc>
          <w:tcPr>
            <w:tcW w:w="461" w:type="dxa"/>
            <w:vAlign w:val="center"/>
          </w:tcPr>
          <w:p w14:paraId="578A94D5" w14:textId="77777777" w:rsidR="00A611A8" w:rsidRPr="00416712" w:rsidRDefault="00A611A8" w:rsidP="00875C68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  <w:r w:rsidRPr="00416712">
              <w:rPr>
                <w:rFonts w:ascii="Arial" w:hAnsi="Arial" w:cs="Arial"/>
                <w:color w:val="0A3F89"/>
                <w:lang w:val="sr-Latn-RS"/>
              </w:rPr>
              <w:t>1</w:t>
            </w:r>
          </w:p>
        </w:tc>
        <w:tc>
          <w:tcPr>
            <w:tcW w:w="2392" w:type="dxa"/>
            <w:vAlign w:val="center"/>
          </w:tcPr>
          <w:p w14:paraId="7A7C82EC" w14:textId="77777777" w:rsidR="00A611A8" w:rsidRPr="00416712" w:rsidRDefault="00A611A8" w:rsidP="00875C68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</w:tc>
        <w:tc>
          <w:tcPr>
            <w:tcW w:w="1710" w:type="dxa"/>
          </w:tcPr>
          <w:p w14:paraId="15B785E2" w14:textId="77777777" w:rsidR="00A611A8" w:rsidRPr="00416712" w:rsidRDefault="00A611A8" w:rsidP="00875C68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</w:tc>
        <w:tc>
          <w:tcPr>
            <w:tcW w:w="3780" w:type="dxa"/>
          </w:tcPr>
          <w:p w14:paraId="3C97E32D" w14:textId="77777777" w:rsidR="00A611A8" w:rsidRPr="00416712" w:rsidRDefault="00A611A8" w:rsidP="00875C68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</w:tc>
        <w:tc>
          <w:tcPr>
            <w:tcW w:w="1925" w:type="dxa"/>
          </w:tcPr>
          <w:p w14:paraId="29F31868" w14:textId="77777777" w:rsidR="00A611A8" w:rsidRPr="00416712" w:rsidRDefault="00A611A8" w:rsidP="00875C68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</w:tc>
      </w:tr>
      <w:tr w:rsidR="00A611A8" w:rsidRPr="00416712" w14:paraId="2864A22A" w14:textId="77777777" w:rsidTr="006B4409">
        <w:trPr>
          <w:trHeight w:val="567"/>
        </w:trPr>
        <w:tc>
          <w:tcPr>
            <w:tcW w:w="461" w:type="dxa"/>
            <w:vAlign w:val="center"/>
          </w:tcPr>
          <w:p w14:paraId="7886CA1C" w14:textId="77777777" w:rsidR="00A611A8" w:rsidRPr="00416712" w:rsidRDefault="00A611A8" w:rsidP="00875C68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  <w:r w:rsidRPr="00416712">
              <w:rPr>
                <w:rFonts w:ascii="Arial" w:hAnsi="Arial" w:cs="Arial"/>
                <w:color w:val="0A3F89"/>
                <w:lang w:val="sr-Latn-RS"/>
              </w:rPr>
              <w:t>2</w:t>
            </w:r>
          </w:p>
        </w:tc>
        <w:tc>
          <w:tcPr>
            <w:tcW w:w="2392" w:type="dxa"/>
            <w:vAlign w:val="center"/>
          </w:tcPr>
          <w:p w14:paraId="6604907A" w14:textId="77777777" w:rsidR="00A611A8" w:rsidRPr="00416712" w:rsidRDefault="00A611A8" w:rsidP="00875C68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</w:tc>
        <w:tc>
          <w:tcPr>
            <w:tcW w:w="1710" w:type="dxa"/>
          </w:tcPr>
          <w:p w14:paraId="58277F58" w14:textId="77777777" w:rsidR="00A611A8" w:rsidRPr="00416712" w:rsidRDefault="00A611A8" w:rsidP="00875C68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</w:tc>
        <w:tc>
          <w:tcPr>
            <w:tcW w:w="3780" w:type="dxa"/>
          </w:tcPr>
          <w:p w14:paraId="7E4D49CD" w14:textId="77777777" w:rsidR="00A611A8" w:rsidRPr="00416712" w:rsidRDefault="00A611A8" w:rsidP="00875C68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</w:tc>
        <w:tc>
          <w:tcPr>
            <w:tcW w:w="1925" w:type="dxa"/>
          </w:tcPr>
          <w:p w14:paraId="761540D2" w14:textId="77777777" w:rsidR="00A611A8" w:rsidRPr="00416712" w:rsidRDefault="00A611A8" w:rsidP="00875C68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</w:tc>
      </w:tr>
      <w:tr w:rsidR="00A611A8" w:rsidRPr="00416712" w14:paraId="3744016E" w14:textId="77777777" w:rsidTr="006B4409">
        <w:trPr>
          <w:trHeight w:val="567"/>
        </w:trPr>
        <w:tc>
          <w:tcPr>
            <w:tcW w:w="461" w:type="dxa"/>
            <w:vAlign w:val="center"/>
          </w:tcPr>
          <w:p w14:paraId="37ADF20F" w14:textId="77777777" w:rsidR="00A611A8" w:rsidRPr="00416712" w:rsidRDefault="00A611A8" w:rsidP="00875C68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  <w:r w:rsidRPr="00416712">
              <w:rPr>
                <w:rFonts w:ascii="Arial" w:hAnsi="Arial" w:cs="Arial"/>
                <w:color w:val="0A3F89"/>
                <w:lang w:val="sr-Latn-RS"/>
              </w:rPr>
              <w:t>3</w:t>
            </w:r>
          </w:p>
        </w:tc>
        <w:tc>
          <w:tcPr>
            <w:tcW w:w="2392" w:type="dxa"/>
            <w:vAlign w:val="center"/>
          </w:tcPr>
          <w:p w14:paraId="272C0A42" w14:textId="77777777" w:rsidR="00A611A8" w:rsidRPr="00416712" w:rsidRDefault="00A611A8" w:rsidP="00875C68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</w:tc>
        <w:tc>
          <w:tcPr>
            <w:tcW w:w="1710" w:type="dxa"/>
          </w:tcPr>
          <w:p w14:paraId="5F925387" w14:textId="77777777" w:rsidR="00A611A8" w:rsidRPr="00416712" w:rsidRDefault="00A611A8" w:rsidP="00875C68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</w:tc>
        <w:tc>
          <w:tcPr>
            <w:tcW w:w="3780" w:type="dxa"/>
          </w:tcPr>
          <w:p w14:paraId="0B9B3BD0" w14:textId="77777777" w:rsidR="00A611A8" w:rsidRPr="00416712" w:rsidRDefault="00A611A8" w:rsidP="00875C68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</w:tc>
        <w:tc>
          <w:tcPr>
            <w:tcW w:w="1925" w:type="dxa"/>
          </w:tcPr>
          <w:p w14:paraId="5D523EE7" w14:textId="77777777" w:rsidR="00A611A8" w:rsidRPr="00416712" w:rsidRDefault="00A611A8" w:rsidP="00875C68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</w:tc>
      </w:tr>
      <w:tr w:rsidR="00A611A8" w:rsidRPr="00416712" w14:paraId="4C6737C2" w14:textId="77777777" w:rsidTr="006B4409">
        <w:trPr>
          <w:trHeight w:val="567"/>
        </w:trPr>
        <w:tc>
          <w:tcPr>
            <w:tcW w:w="461" w:type="dxa"/>
            <w:vAlign w:val="center"/>
          </w:tcPr>
          <w:p w14:paraId="46F7A6D0" w14:textId="77777777" w:rsidR="00A611A8" w:rsidRPr="00416712" w:rsidRDefault="00A611A8" w:rsidP="00875C68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  <w:r w:rsidRPr="00416712">
              <w:rPr>
                <w:rFonts w:ascii="Arial" w:hAnsi="Arial" w:cs="Arial"/>
                <w:color w:val="0A3F89"/>
                <w:lang w:val="sr-Latn-RS"/>
              </w:rPr>
              <w:t>4</w:t>
            </w:r>
          </w:p>
        </w:tc>
        <w:tc>
          <w:tcPr>
            <w:tcW w:w="2392" w:type="dxa"/>
            <w:vAlign w:val="center"/>
          </w:tcPr>
          <w:p w14:paraId="25C748D7" w14:textId="77777777" w:rsidR="00A611A8" w:rsidRPr="00416712" w:rsidRDefault="00A611A8" w:rsidP="00875C68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</w:tc>
        <w:tc>
          <w:tcPr>
            <w:tcW w:w="1710" w:type="dxa"/>
          </w:tcPr>
          <w:p w14:paraId="69421A53" w14:textId="77777777" w:rsidR="00A611A8" w:rsidRPr="00416712" w:rsidRDefault="00A611A8" w:rsidP="00875C68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</w:tc>
        <w:tc>
          <w:tcPr>
            <w:tcW w:w="3780" w:type="dxa"/>
          </w:tcPr>
          <w:p w14:paraId="27F8C12A" w14:textId="77777777" w:rsidR="00A611A8" w:rsidRPr="00416712" w:rsidRDefault="00A611A8" w:rsidP="00875C68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</w:tc>
        <w:tc>
          <w:tcPr>
            <w:tcW w:w="1925" w:type="dxa"/>
          </w:tcPr>
          <w:p w14:paraId="0D172806" w14:textId="77777777" w:rsidR="00A611A8" w:rsidRPr="00416712" w:rsidRDefault="00A611A8" w:rsidP="00875C68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</w:tc>
      </w:tr>
      <w:tr w:rsidR="00A611A8" w:rsidRPr="00416712" w14:paraId="0CB5A943" w14:textId="77777777" w:rsidTr="006B4409">
        <w:trPr>
          <w:trHeight w:val="567"/>
        </w:trPr>
        <w:tc>
          <w:tcPr>
            <w:tcW w:w="461" w:type="dxa"/>
            <w:vAlign w:val="center"/>
          </w:tcPr>
          <w:p w14:paraId="2ED2F58E" w14:textId="77777777" w:rsidR="00A611A8" w:rsidRPr="00416712" w:rsidRDefault="00A611A8" w:rsidP="00875C68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  <w:r w:rsidRPr="00416712">
              <w:rPr>
                <w:rFonts w:ascii="Arial" w:hAnsi="Arial" w:cs="Arial"/>
                <w:color w:val="0A3F89"/>
                <w:lang w:val="sr-Latn-RS"/>
              </w:rPr>
              <w:t>5</w:t>
            </w:r>
          </w:p>
        </w:tc>
        <w:tc>
          <w:tcPr>
            <w:tcW w:w="2392" w:type="dxa"/>
            <w:vAlign w:val="center"/>
          </w:tcPr>
          <w:p w14:paraId="6E230786" w14:textId="77777777" w:rsidR="00A611A8" w:rsidRPr="00416712" w:rsidRDefault="00A611A8" w:rsidP="00875C68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</w:tc>
        <w:tc>
          <w:tcPr>
            <w:tcW w:w="1710" w:type="dxa"/>
          </w:tcPr>
          <w:p w14:paraId="50E48FB2" w14:textId="77777777" w:rsidR="00A611A8" w:rsidRPr="00416712" w:rsidRDefault="00A611A8" w:rsidP="00875C68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</w:tc>
        <w:tc>
          <w:tcPr>
            <w:tcW w:w="3780" w:type="dxa"/>
          </w:tcPr>
          <w:p w14:paraId="6B698EC8" w14:textId="77777777" w:rsidR="00A611A8" w:rsidRPr="00416712" w:rsidRDefault="00A611A8" w:rsidP="00875C68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</w:tc>
        <w:tc>
          <w:tcPr>
            <w:tcW w:w="1925" w:type="dxa"/>
          </w:tcPr>
          <w:p w14:paraId="4B9776CE" w14:textId="77777777" w:rsidR="00A611A8" w:rsidRPr="00416712" w:rsidRDefault="00A611A8" w:rsidP="00875C68">
            <w:pPr>
              <w:spacing w:before="120" w:after="120"/>
              <w:contextualSpacing/>
              <w:rPr>
                <w:rFonts w:ascii="Arial" w:hAnsi="Arial" w:cs="Arial"/>
                <w:color w:val="0A3F89"/>
                <w:lang w:val="sr-Latn-RS"/>
              </w:rPr>
            </w:pPr>
          </w:p>
        </w:tc>
      </w:tr>
    </w:tbl>
    <w:p w14:paraId="75A68E94" w14:textId="37296583" w:rsidR="00A31C07" w:rsidRDefault="00902BEC" w:rsidP="00531F00">
      <w:pPr>
        <w:rPr>
          <w:rFonts w:ascii="Arial" w:hAnsi="Arial" w:cs="Arial"/>
          <w:i/>
          <w:color w:val="0A3F89"/>
          <w:sz w:val="21"/>
          <w:szCs w:val="21"/>
          <w:lang w:val="sr-Latn-RS"/>
        </w:rPr>
      </w:pPr>
      <w:r>
        <w:rPr>
          <w:rFonts w:ascii="Arial" w:hAnsi="Arial" w:cs="Arial"/>
          <w:i/>
          <w:color w:val="0A3F89"/>
          <w:sz w:val="21"/>
          <w:szCs w:val="21"/>
          <w:lang w:val="sr-Latn-RS"/>
        </w:rPr>
        <w:t xml:space="preserve"> </w:t>
      </w:r>
    </w:p>
    <w:p w14:paraId="4A282682" w14:textId="6E548240" w:rsidR="00902BEC" w:rsidRPr="00F7119E" w:rsidRDefault="00902BEC" w:rsidP="00F7119E">
      <w:pPr>
        <w:spacing w:line="240" w:lineRule="auto"/>
        <w:contextualSpacing/>
        <w:rPr>
          <w:rFonts w:ascii="Arial" w:hAnsi="Arial" w:cs="Arial"/>
          <w:color w:val="0A3F89"/>
          <w:lang w:val="sr-Latn-RS"/>
        </w:rPr>
      </w:pPr>
      <w:r w:rsidRPr="00F7119E">
        <w:rPr>
          <w:rFonts w:ascii="Arial" w:hAnsi="Arial" w:cs="Arial"/>
          <w:color w:val="0A3F89"/>
          <w:lang w:val="sr-Latn-RS"/>
        </w:rPr>
        <w:t>Kandidat je repatri</w:t>
      </w:r>
      <w:r w:rsidR="006D0EAD">
        <w:rPr>
          <w:rFonts w:ascii="Arial" w:hAnsi="Arial" w:cs="Arial"/>
          <w:color w:val="0A3F89"/>
          <w:lang w:val="sr-Latn-RS"/>
        </w:rPr>
        <w:t>s</w:t>
      </w:r>
      <w:r w:rsidRPr="00F7119E">
        <w:rPr>
          <w:rFonts w:ascii="Arial" w:hAnsi="Arial" w:cs="Arial"/>
          <w:color w:val="0A3F89"/>
          <w:lang w:val="sr-Latn-RS"/>
        </w:rPr>
        <w:t>ano lice</w:t>
      </w:r>
      <w:r w:rsidR="00A73714" w:rsidRPr="00F7119E">
        <w:rPr>
          <w:rFonts w:ascii="Arial" w:hAnsi="Arial" w:cs="Arial"/>
          <w:color w:val="0A3F89"/>
          <w:lang w:val="sr-Latn-RS"/>
        </w:rPr>
        <w:tab/>
      </w:r>
      <w:r w:rsidR="00703E72" w:rsidRPr="00F7119E">
        <w:rPr>
          <w:rFonts w:ascii="Arial" w:hAnsi="Arial" w:cs="Arial"/>
          <w:color w:val="0A3F89"/>
          <w:lang w:val="sr-Latn-RS"/>
        </w:rPr>
        <w:tab/>
      </w:r>
      <w:r w:rsidR="00A73714" w:rsidRPr="00F7119E">
        <w:rPr>
          <w:rFonts w:ascii="Arial" w:hAnsi="Arial" w:cs="Arial"/>
          <w:color w:val="0A3F89"/>
          <w:lang w:val="sr-Latn-RS"/>
        </w:rPr>
        <w:sym w:font="Wingdings" w:char="F0A8"/>
      </w:r>
      <w:r w:rsidR="00A73714" w:rsidRPr="00F7119E">
        <w:rPr>
          <w:rFonts w:ascii="Arial" w:hAnsi="Arial" w:cs="Arial"/>
          <w:color w:val="0A3F89"/>
          <w:lang w:val="sr-Latn-RS"/>
        </w:rPr>
        <w:t xml:space="preserve">  Da</w:t>
      </w:r>
      <w:r w:rsidR="00A73714" w:rsidRPr="00F7119E">
        <w:rPr>
          <w:rFonts w:ascii="Arial" w:hAnsi="Arial" w:cs="Arial"/>
          <w:color w:val="0A3F89"/>
          <w:lang w:val="sr-Latn-RS"/>
        </w:rPr>
        <w:tab/>
        <w:t xml:space="preserve"> </w:t>
      </w:r>
      <w:r w:rsidR="00A73714" w:rsidRPr="00F7119E">
        <w:rPr>
          <w:rFonts w:ascii="Arial" w:hAnsi="Arial" w:cs="Arial"/>
          <w:color w:val="0A3F89"/>
          <w:lang w:val="sr-Latn-RS"/>
        </w:rPr>
        <w:sym w:font="Wingdings" w:char="F0A8"/>
      </w:r>
      <w:r w:rsidR="00A73714" w:rsidRPr="00F7119E">
        <w:rPr>
          <w:rFonts w:ascii="Arial" w:hAnsi="Arial" w:cs="Arial"/>
          <w:color w:val="0A3F89"/>
          <w:lang w:val="sr-Latn-RS"/>
        </w:rPr>
        <w:t xml:space="preserve"> Ne</w:t>
      </w:r>
    </w:p>
    <w:p w14:paraId="11B8AC85" w14:textId="77777777" w:rsidR="007908FC" w:rsidRPr="00416712" w:rsidRDefault="00531F00" w:rsidP="00531F00">
      <w:pPr>
        <w:rPr>
          <w:rFonts w:ascii="Arial" w:hAnsi="Arial" w:cs="Arial"/>
          <w:i/>
          <w:color w:val="0A3F89"/>
          <w:sz w:val="21"/>
          <w:szCs w:val="21"/>
          <w:lang w:val="sr-Latn-RS"/>
        </w:rPr>
      </w:pPr>
      <w:r w:rsidRPr="00416712">
        <w:rPr>
          <w:rFonts w:ascii="Arial" w:hAnsi="Arial" w:cs="Arial"/>
          <w:b/>
          <w:noProof/>
          <w:color w:val="0A3F89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BF09F6C" wp14:editId="5ABA8B5D">
                <wp:simplePos x="0" y="0"/>
                <wp:positionH relativeFrom="margin">
                  <wp:posOffset>-34925</wp:posOffset>
                </wp:positionH>
                <wp:positionV relativeFrom="paragraph">
                  <wp:posOffset>184254</wp:posOffset>
                </wp:positionV>
                <wp:extent cx="6496050" cy="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A3F8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705410" id="Straight Connector 2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.75pt,14.5pt" to="508.7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" strokecolor="#0a3f89" strokeweight=".25pt">
                <v:stroke joinstyle="miter"/>
                <w10:wrap anchorx="margin"/>
              </v:line>
            </w:pict>
          </mc:Fallback>
        </mc:AlternateContent>
      </w:r>
    </w:p>
    <w:p w14:paraId="74BF1B64" w14:textId="77318D94" w:rsidR="00531F00" w:rsidRPr="00C21307" w:rsidRDefault="00416712" w:rsidP="00531F00">
      <w:pPr>
        <w:rPr>
          <w:rFonts w:ascii="Arial" w:hAnsi="Arial" w:cs="Arial"/>
          <w:i/>
          <w:color w:val="0A3F89"/>
          <w:sz w:val="20"/>
          <w:szCs w:val="20"/>
          <w:lang w:val="sr-Latn-RS"/>
        </w:rPr>
      </w:pPr>
      <w:r w:rsidRPr="00C21307">
        <w:rPr>
          <w:rFonts w:ascii="Arial" w:hAnsi="Arial" w:cs="Arial"/>
          <w:i/>
          <w:color w:val="0A3F89"/>
          <w:sz w:val="20"/>
          <w:szCs w:val="20"/>
          <w:lang w:val="sr-Latn-RS"/>
        </w:rPr>
        <w:t>Ja, dole potpisani, izjavljujem da su podaci sadržani u ovoj aplikaciji ob</w:t>
      </w:r>
      <w:r w:rsidR="00C21307" w:rsidRPr="00C21307">
        <w:rPr>
          <w:rFonts w:ascii="Arial" w:hAnsi="Arial" w:cs="Arial"/>
          <w:i/>
          <w:color w:val="0A3F89"/>
          <w:sz w:val="20"/>
          <w:szCs w:val="20"/>
          <w:lang w:val="sr-Latn-RS"/>
        </w:rPr>
        <w:t>javljeni</w:t>
      </w:r>
      <w:r w:rsidRPr="00C21307">
        <w:rPr>
          <w:rFonts w:ascii="Arial" w:hAnsi="Arial" w:cs="Arial"/>
          <w:i/>
          <w:color w:val="0A3F89"/>
          <w:sz w:val="20"/>
          <w:szCs w:val="20"/>
          <w:lang w:val="sr-Latn-RS"/>
        </w:rPr>
        <w:t xml:space="preserve"> mojom voljom, u skladu sa </w:t>
      </w:r>
      <w:r w:rsidR="006B4409" w:rsidRPr="00C21307">
        <w:rPr>
          <w:rFonts w:ascii="Arial" w:hAnsi="Arial" w:cs="Arial"/>
          <w:i/>
          <w:color w:val="0A3F89"/>
          <w:sz w:val="20"/>
          <w:szCs w:val="20"/>
          <w:lang w:val="sr-Latn-RS"/>
        </w:rPr>
        <w:t>Z</w:t>
      </w:r>
      <w:r w:rsidRPr="00C21307">
        <w:rPr>
          <w:rFonts w:ascii="Arial" w:hAnsi="Arial" w:cs="Arial"/>
          <w:i/>
          <w:color w:val="0A3F89"/>
          <w:sz w:val="20"/>
          <w:szCs w:val="20"/>
          <w:lang w:val="sr-Latn-RS"/>
        </w:rPr>
        <w:t>akonom b</w:t>
      </w:r>
      <w:r w:rsidR="00531F00" w:rsidRPr="00C21307">
        <w:rPr>
          <w:rFonts w:ascii="Arial" w:hAnsi="Arial" w:cs="Arial"/>
          <w:i/>
          <w:color w:val="0A3F89"/>
          <w:sz w:val="20"/>
          <w:szCs w:val="20"/>
          <w:lang w:val="sr-Latn-RS"/>
        </w:rPr>
        <w:t xml:space="preserve">r. 03/L - 172 </w:t>
      </w:r>
      <w:r w:rsidRPr="00C21307">
        <w:rPr>
          <w:rFonts w:ascii="Arial" w:hAnsi="Arial" w:cs="Arial"/>
          <w:i/>
          <w:color w:val="0A3F89"/>
          <w:sz w:val="20"/>
          <w:szCs w:val="20"/>
          <w:lang w:val="sr-Latn-RS"/>
        </w:rPr>
        <w:t>ZA ZAŠTITU LIČNIH PODATAKA</w:t>
      </w:r>
      <w:r w:rsidR="00531F00" w:rsidRPr="00C21307">
        <w:rPr>
          <w:rFonts w:ascii="Arial" w:hAnsi="Arial" w:cs="Arial"/>
          <w:i/>
          <w:color w:val="0A3F89"/>
          <w:sz w:val="20"/>
          <w:szCs w:val="20"/>
          <w:lang w:val="sr-Latn-RS"/>
        </w:rPr>
        <w:t xml:space="preserve">, </w:t>
      </w:r>
      <w:r w:rsidRPr="00C21307">
        <w:rPr>
          <w:rFonts w:ascii="Arial" w:hAnsi="Arial" w:cs="Arial"/>
          <w:i/>
          <w:color w:val="0A3F89"/>
          <w:sz w:val="20"/>
          <w:szCs w:val="20"/>
          <w:lang w:val="sr-Latn-RS"/>
        </w:rPr>
        <w:t xml:space="preserve">i ovim putem  izričito dajem svoj pristanak da se ovi podaci koriste od strane </w:t>
      </w:r>
      <w:r w:rsidRPr="00F7119E">
        <w:rPr>
          <w:rFonts w:ascii="Arial" w:hAnsi="Arial" w:cs="Arial"/>
          <w:i/>
          <w:color w:val="0A3F89"/>
          <w:sz w:val="20"/>
          <w:szCs w:val="20"/>
          <w:lang w:val="sr-Latn-RS"/>
        </w:rPr>
        <w:t xml:space="preserve">Ministarstva </w:t>
      </w:r>
      <w:r w:rsidR="005941E7" w:rsidRPr="00F7119E">
        <w:rPr>
          <w:rFonts w:ascii="Arial" w:hAnsi="Arial" w:cs="Arial"/>
          <w:i/>
          <w:color w:val="0A3F89"/>
          <w:sz w:val="20"/>
          <w:szCs w:val="20"/>
          <w:lang w:val="sr-Latn-RS"/>
        </w:rPr>
        <w:t>R</w:t>
      </w:r>
      <w:r w:rsidRPr="00F7119E">
        <w:rPr>
          <w:rFonts w:ascii="Arial" w:hAnsi="Arial" w:cs="Arial"/>
          <w:i/>
          <w:color w:val="0A3F89"/>
          <w:sz w:val="20"/>
          <w:szCs w:val="20"/>
          <w:lang w:val="sr-Latn-RS"/>
        </w:rPr>
        <w:t>ad</w:t>
      </w:r>
      <w:r w:rsidR="005941E7" w:rsidRPr="00F7119E">
        <w:rPr>
          <w:rFonts w:ascii="Arial" w:hAnsi="Arial" w:cs="Arial"/>
          <w:i/>
          <w:color w:val="0A3F89"/>
          <w:sz w:val="20"/>
          <w:szCs w:val="20"/>
          <w:lang w:val="sr-Latn-RS"/>
        </w:rPr>
        <w:t>a</w:t>
      </w:r>
      <w:r w:rsidR="00E90552" w:rsidRPr="00F7119E">
        <w:rPr>
          <w:rFonts w:ascii="Arial" w:hAnsi="Arial" w:cs="Arial"/>
          <w:i/>
          <w:color w:val="0A3F89"/>
          <w:sz w:val="20"/>
          <w:szCs w:val="20"/>
          <w:lang w:val="sr-Latn-RS"/>
        </w:rPr>
        <w:t xml:space="preserve"> i </w:t>
      </w:r>
      <w:r w:rsidR="005941E7" w:rsidRPr="00F7119E">
        <w:rPr>
          <w:rFonts w:ascii="Arial" w:hAnsi="Arial" w:cs="Arial"/>
          <w:i/>
          <w:color w:val="0A3F89"/>
          <w:sz w:val="20"/>
          <w:szCs w:val="20"/>
          <w:lang w:val="sr-Latn-RS"/>
        </w:rPr>
        <w:t>S</w:t>
      </w:r>
      <w:r w:rsidR="00E90552" w:rsidRPr="00F7119E">
        <w:rPr>
          <w:rFonts w:ascii="Arial" w:hAnsi="Arial" w:cs="Arial"/>
          <w:i/>
          <w:color w:val="0A3F89"/>
          <w:sz w:val="20"/>
          <w:szCs w:val="20"/>
          <w:lang w:val="sr-Latn-RS"/>
        </w:rPr>
        <w:t>ocijaln</w:t>
      </w:r>
      <w:r w:rsidR="005941E7" w:rsidRPr="00F7119E">
        <w:rPr>
          <w:rFonts w:ascii="Arial" w:hAnsi="Arial" w:cs="Arial"/>
          <w:i/>
          <w:color w:val="0A3F89"/>
          <w:sz w:val="20"/>
          <w:szCs w:val="20"/>
          <w:lang w:val="sr-Latn-RS"/>
        </w:rPr>
        <w:t>e</w:t>
      </w:r>
      <w:r w:rsidRPr="00F7119E">
        <w:rPr>
          <w:rFonts w:ascii="Arial" w:hAnsi="Arial" w:cs="Arial"/>
          <w:i/>
          <w:color w:val="0A3F89"/>
          <w:sz w:val="20"/>
          <w:szCs w:val="20"/>
          <w:lang w:val="sr-Latn-RS"/>
        </w:rPr>
        <w:t xml:space="preserve"> </w:t>
      </w:r>
      <w:r w:rsidR="005941E7" w:rsidRPr="00F7119E">
        <w:rPr>
          <w:rFonts w:ascii="Arial" w:hAnsi="Arial" w:cs="Arial"/>
          <w:i/>
          <w:color w:val="0A3F89"/>
          <w:sz w:val="20"/>
          <w:szCs w:val="20"/>
          <w:lang w:val="sr-Latn-RS"/>
        </w:rPr>
        <w:t>Zaštite</w:t>
      </w:r>
      <w:r w:rsidRPr="00F7119E">
        <w:rPr>
          <w:rFonts w:ascii="Arial" w:hAnsi="Arial" w:cs="Arial"/>
          <w:i/>
          <w:color w:val="0A3F89"/>
          <w:sz w:val="20"/>
          <w:szCs w:val="20"/>
          <w:lang w:val="sr-Latn-RS"/>
        </w:rPr>
        <w:t xml:space="preserve"> </w:t>
      </w:r>
      <w:r w:rsidRPr="00C21307">
        <w:rPr>
          <w:rFonts w:ascii="Arial" w:hAnsi="Arial" w:cs="Arial"/>
          <w:i/>
          <w:color w:val="0A3F89"/>
          <w:sz w:val="20"/>
          <w:szCs w:val="20"/>
          <w:lang w:val="sr-Latn-RS"/>
        </w:rPr>
        <w:t>i UNDP u ispunjavanju njihovih aktivnosti</w:t>
      </w:r>
      <w:r w:rsidR="00531F00" w:rsidRPr="00C21307">
        <w:rPr>
          <w:rFonts w:ascii="Arial" w:hAnsi="Arial" w:cs="Arial"/>
          <w:i/>
          <w:color w:val="0A3F89"/>
          <w:sz w:val="20"/>
          <w:szCs w:val="20"/>
          <w:lang w:val="sr-Latn-RS"/>
        </w:rPr>
        <w:t>.</w:t>
      </w:r>
    </w:p>
    <w:p w14:paraId="628ACA8E" w14:textId="3BEE2F14" w:rsidR="00A31C07" w:rsidRDefault="00416712" w:rsidP="00A31C07">
      <w:pPr>
        <w:rPr>
          <w:rFonts w:ascii="Arial" w:hAnsi="Arial" w:cs="Arial"/>
          <w:i/>
          <w:color w:val="0A3F89"/>
          <w:sz w:val="20"/>
          <w:szCs w:val="20"/>
          <w:lang w:val="sr-Latn-RS"/>
        </w:rPr>
      </w:pPr>
      <w:r w:rsidRPr="00C21307">
        <w:rPr>
          <w:rFonts w:ascii="Arial" w:hAnsi="Arial" w:cs="Arial"/>
          <w:i/>
          <w:color w:val="0A3F89"/>
          <w:sz w:val="20"/>
          <w:szCs w:val="20"/>
          <w:lang w:val="sr-Latn-RS"/>
        </w:rPr>
        <w:t xml:space="preserve">Izjavljujem da su gore navedene informacije tačne. Ja ću učestvovati u gore navedenoj šemi, ako postoje pogodni kandidati sa liste onih koji traže posao u </w:t>
      </w:r>
      <w:r w:rsidR="006B4409" w:rsidRPr="00C21307">
        <w:rPr>
          <w:rFonts w:ascii="Arial" w:hAnsi="Arial" w:cs="Arial"/>
          <w:i/>
          <w:color w:val="0A3F89"/>
          <w:sz w:val="20"/>
          <w:szCs w:val="20"/>
          <w:lang w:val="sr-Latn-RS"/>
        </w:rPr>
        <w:t>K</w:t>
      </w:r>
      <w:r w:rsidRPr="00C21307">
        <w:rPr>
          <w:rFonts w:ascii="Arial" w:hAnsi="Arial" w:cs="Arial"/>
          <w:i/>
          <w:color w:val="0A3F89"/>
          <w:sz w:val="20"/>
          <w:szCs w:val="20"/>
          <w:lang w:val="sr-Latn-RS"/>
        </w:rPr>
        <w:t xml:space="preserve">ancelarijama za </w:t>
      </w:r>
      <w:r w:rsidR="00B12318">
        <w:rPr>
          <w:rFonts w:ascii="Arial" w:hAnsi="Arial" w:cs="Arial"/>
          <w:i/>
          <w:color w:val="0A3F89"/>
          <w:sz w:val="20"/>
          <w:szCs w:val="20"/>
          <w:lang w:val="sr-Latn-RS"/>
        </w:rPr>
        <w:t>Z</w:t>
      </w:r>
      <w:r w:rsidRPr="00C21307">
        <w:rPr>
          <w:rFonts w:ascii="Arial" w:hAnsi="Arial" w:cs="Arial"/>
          <w:i/>
          <w:color w:val="0A3F89"/>
          <w:sz w:val="20"/>
          <w:szCs w:val="20"/>
          <w:lang w:val="sr-Latn-RS"/>
        </w:rPr>
        <w:t>apošljavanje</w:t>
      </w:r>
      <w:r w:rsidR="00A31C07" w:rsidRPr="00C21307">
        <w:rPr>
          <w:rFonts w:ascii="Arial" w:hAnsi="Arial" w:cs="Arial"/>
          <w:i/>
          <w:color w:val="0A3F89"/>
          <w:sz w:val="20"/>
          <w:szCs w:val="20"/>
          <w:lang w:val="sr-Latn-RS"/>
        </w:rPr>
        <w:t xml:space="preserve">. </w:t>
      </w:r>
    </w:p>
    <w:p w14:paraId="4CE24BF7" w14:textId="77777777" w:rsidR="00DC6DF4" w:rsidRPr="00C21307" w:rsidRDefault="00DC6DF4" w:rsidP="00A31C07">
      <w:pPr>
        <w:rPr>
          <w:rFonts w:ascii="Arial" w:hAnsi="Arial" w:cs="Arial"/>
          <w:i/>
          <w:color w:val="0A3F89"/>
          <w:sz w:val="20"/>
          <w:szCs w:val="20"/>
          <w:lang w:val="sr-Latn-RS"/>
        </w:rPr>
      </w:pPr>
    </w:p>
    <w:p w14:paraId="018993EA" w14:textId="05D0DF19" w:rsidR="00531F00" w:rsidRPr="00416712" w:rsidRDefault="00D22865" w:rsidP="00531F00">
      <w:pPr>
        <w:rPr>
          <w:rFonts w:ascii="Arial" w:hAnsi="Arial" w:cs="Arial"/>
          <w:color w:val="0A3F89"/>
          <w:sz w:val="21"/>
          <w:szCs w:val="21"/>
          <w:lang w:val="sr-Latn-RS"/>
        </w:rPr>
      </w:pPr>
      <w:r w:rsidRPr="00416712">
        <w:rPr>
          <w:rFonts w:ascii="Arial" w:hAnsi="Arial" w:cs="Arial"/>
          <w:color w:val="0A3F89"/>
          <w:sz w:val="21"/>
          <w:szCs w:val="21"/>
          <w:lang w:val="sr-Latn-RS"/>
        </w:rPr>
        <w:t>Ime i prezime</w:t>
      </w:r>
      <w:r w:rsidR="00531F00" w:rsidRPr="00416712">
        <w:rPr>
          <w:rFonts w:ascii="Arial" w:hAnsi="Arial" w:cs="Arial"/>
          <w:color w:val="0A3F89"/>
          <w:sz w:val="21"/>
          <w:szCs w:val="21"/>
          <w:lang w:val="sr-Latn-RS"/>
        </w:rPr>
        <w:t>:</w:t>
      </w:r>
      <w:r w:rsidR="00C21307">
        <w:rPr>
          <w:rFonts w:ascii="Arial" w:hAnsi="Arial" w:cs="Arial"/>
          <w:color w:val="0A3F89"/>
          <w:sz w:val="21"/>
          <w:szCs w:val="21"/>
          <w:lang w:val="sr-Latn-RS"/>
        </w:rPr>
        <w:t xml:space="preserve"> ____________________________________________</w:t>
      </w:r>
    </w:p>
    <w:p w14:paraId="15FC21D2" w14:textId="5F7BE862" w:rsidR="00531F00" w:rsidRPr="00416712" w:rsidRDefault="00D22865" w:rsidP="00531F00">
      <w:pPr>
        <w:rPr>
          <w:rFonts w:ascii="Arial" w:hAnsi="Arial" w:cs="Arial"/>
          <w:color w:val="0A3F89"/>
          <w:sz w:val="21"/>
          <w:szCs w:val="21"/>
          <w:lang w:val="sr-Latn-RS"/>
        </w:rPr>
      </w:pPr>
      <w:r w:rsidRPr="00416712">
        <w:rPr>
          <w:rFonts w:ascii="Arial" w:hAnsi="Arial" w:cs="Arial"/>
          <w:color w:val="0A3F89"/>
          <w:sz w:val="21"/>
          <w:szCs w:val="21"/>
          <w:lang w:val="sr-Latn-RS"/>
        </w:rPr>
        <w:t>Potpis</w:t>
      </w:r>
      <w:r w:rsidR="00531F00" w:rsidRPr="00416712">
        <w:rPr>
          <w:rFonts w:ascii="Arial" w:hAnsi="Arial" w:cs="Arial"/>
          <w:color w:val="0A3F89"/>
          <w:sz w:val="21"/>
          <w:szCs w:val="21"/>
          <w:lang w:val="sr-Latn-RS"/>
        </w:rPr>
        <w:t>:</w:t>
      </w:r>
      <w:r w:rsidR="00C21307">
        <w:rPr>
          <w:rFonts w:ascii="Arial" w:hAnsi="Arial" w:cs="Arial"/>
          <w:color w:val="0A3F89"/>
          <w:sz w:val="21"/>
          <w:szCs w:val="21"/>
          <w:lang w:val="sr-Latn-RS"/>
        </w:rPr>
        <w:t xml:space="preserve"> __________________________________________________</w:t>
      </w:r>
    </w:p>
    <w:p w14:paraId="04AA3668" w14:textId="333465D9" w:rsidR="00531F00" w:rsidRPr="00416712" w:rsidRDefault="00531F00" w:rsidP="00531F00">
      <w:pPr>
        <w:rPr>
          <w:rFonts w:ascii="Arial" w:hAnsi="Arial" w:cs="Arial"/>
          <w:color w:val="0A3F89"/>
          <w:sz w:val="21"/>
          <w:szCs w:val="21"/>
          <w:lang w:val="sr-Latn-RS"/>
        </w:rPr>
      </w:pPr>
      <w:r w:rsidRPr="00416712">
        <w:rPr>
          <w:rFonts w:ascii="Arial" w:hAnsi="Arial" w:cs="Arial"/>
          <w:b/>
          <w:noProof/>
          <w:color w:val="0A3F89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8FBE96" wp14:editId="418166D2">
                <wp:simplePos x="0" y="0"/>
                <wp:positionH relativeFrom="margin">
                  <wp:posOffset>-81305</wp:posOffset>
                </wp:positionH>
                <wp:positionV relativeFrom="paragraph">
                  <wp:posOffset>529692</wp:posOffset>
                </wp:positionV>
                <wp:extent cx="6496050" cy="0"/>
                <wp:effectExtent l="0" t="0" r="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A3F89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EF19F8" id="Straight Connector 3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.4pt,41.7pt" to="505.1pt,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" strokecolor="#0a3f89" strokeweight=".25pt">
                <v:stroke dashstyle="longDash" joinstyle="miter"/>
                <w10:wrap anchorx="margin"/>
              </v:line>
            </w:pict>
          </mc:Fallback>
        </mc:AlternateContent>
      </w:r>
      <w:r w:rsidRPr="00416712">
        <w:rPr>
          <w:rFonts w:ascii="Arial" w:hAnsi="Arial" w:cs="Arial"/>
          <w:color w:val="0A3F89"/>
          <w:sz w:val="21"/>
          <w:szCs w:val="21"/>
          <w:lang w:val="sr-Latn-RS"/>
        </w:rPr>
        <w:t>Dat</w:t>
      </w:r>
      <w:r w:rsidR="00D22865" w:rsidRPr="00416712">
        <w:rPr>
          <w:rFonts w:ascii="Arial" w:hAnsi="Arial" w:cs="Arial"/>
          <w:color w:val="0A3F89"/>
          <w:sz w:val="21"/>
          <w:szCs w:val="21"/>
          <w:lang w:val="sr-Latn-RS"/>
        </w:rPr>
        <w:t>um</w:t>
      </w:r>
      <w:r w:rsidRPr="00416712">
        <w:rPr>
          <w:rFonts w:ascii="Arial" w:hAnsi="Arial" w:cs="Arial"/>
          <w:color w:val="0A3F89"/>
          <w:sz w:val="21"/>
          <w:szCs w:val="21"/>
          <w:lang w:val="sr-Latn-RS"/>
        </w:rPr>
        <w:t>:</w:t>
      </w:r>
      <w:r w:rsidR="00C21307">
        <w:rPr>
          <w:rFonts w:ascii="Arial" w:hAnsi="Arial" w:cs="Arial"/>
          <w:color w:val="0A3F89"/>
          <w:sz w:val="21"/>
          <w:szCs w:val="21"/>
          <w:lang w:val="sr-Latn-RS"/>
        </w:rPr>
        <w:t xml:space="preserve"> __________________________________________________</w:t>
      </w:r>
    </w:p>
    <w:p w14:paraId="10F5ECD8" w14:textId="77777777" w:rsidR="00A31C07" w:rsidRPr="00416712" w:rsidRDefault="00A31C07" w:rsidP="00531F00">
      <w:pPr>
        <w:rPr>
          <w:rFonts w:ascii="Arial" w:hAnsi="Arial" w:cs="Arial"/>
          <w:color w:val="0A3F89"/>
          <w:sz w:val="21"/>
          <w:szCs w:val="21"/>
          <w:lang w:val="sr-Latn-RS"/>
        </w:rPr>
      </w:pPr>
    </w:p>
    <w:p w14:paraId="458BC703" w14:textId="77777777" w:rsidR="00A31C07" w:rsidRPr="00416712" w:rsidRDefault="00A31C07" w:rsidP="007908FC">
      <w:pPr>
        <w:contextualSpacing/>
        <w:rPr>
          <w:rFonts w:ascii="Arial" w:hAnsi="Arial" w:cs="Arial"/>
          <w:b/>
          <w:color w:val="0A3F89"/>
          <w:sz w:val="20"/>
          <w:szCs w:val="20"/>
          <w:lang w:val="sr-Latn-RS"/>
        </w:rPr>
      </w:pPr>
    </w:p>
    <w:sectPr w:rsidR="00A31C07" w:rsidRPr="00416712" w:rsidSect="00451688">
      <w:footerReference w:type="even" r:id="rId12"/>
      <w:headerReference w:type="first" r:id="rId13"/>
      <w:footerReference w:type="first" r:id="rId14"/>
      <w:pgSz w:w="11907" w:h="16839" w:code="9"/>
      <w:pgMar w:top="630" w:right="851" w:bottom="851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9245E9" w14:textId="77777777" w:rsidR="004E322E" w:rsidRDefault="004E322E" w:rsidP="00B15A15">
      <w:pPr>
        <w:spacing w:after="0" w:line="240" w:lineRule="auto"/>
      </w:pPr>
      <w:r>
        <w:separator/>
      </w:r>
    </w:p>
  </w:endnote>
  <w:endnote w:type="continuationSeparator" w:id="0">
    <w:p w14:paraId="72D8119B" w14:textId="77777777" w:rsidR="004E322E" w:rsidRDefault="004E322E" w:rsidP="00B15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395716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D6A225" w14:textId="77777777" w:rsidR="00566573" w:rsidRDefault="0056657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44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174C8C" w14:textId="77777777" w:rsidR="00566573" w:rsidRDefault="005665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636592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00A6A0" w14:textId="77777777" w:rsidR="007766E2" w:rsidRPr="00644C04" w:rsidRDefault="007766E2" w:rsidP="00644C04">
        <w:pPr>
          <w:spacing w:after="0"/>
          <w:rPr>
            <w:rFonts w:ascii="Myriad Pro" w:eastAsia="Times New Roman" w:hAnsi="Myriad Pro" w:cs="Times New Roman"/>
            <w:b/>
            <w:bCs/>
            <w:color w:val="FF0000"/>
            <w:sz w:val="20"/>
            <w:szCs w:val="20"/>
            <w:lang w:val="sr-Latn-RS"/>
          </w:rPr>
        </w:pPr>
        <w:r w:rsidRPr="00644C04">
          <w:rPr>
            <w:rFonts w:ascii="Myriad Pro" w:eastAsia="Times New Roman" w:hAnsi="Myriad Pro" w:cs="Times New Roman"/>
            <w:b/>
            <w:bCs/>
            <w:color w:val="FF0000"/>
            <w:sz w:val="20"/>
            <w:szCs w:val="20"/>
            <w:lang w:val="sr-Latn-RS"/>
          </w:rPr>
          <w:t>COVID-19</w:t>
        </w:r>
      </w:p>
      <w:p w14:paraId="2305123B" w14:textId="77777777" w:rsidR="007766E2" w:rsidRPr="00644C04" w:rsidRDefault="007766E2" w:rsidP="00644C04">
        <w:pPr>
          <w:widowControl w:val="0"/>
          <w:autoSpaceDE w:val="0"/>
          <w:autoSpaceDN w:val="0"/>
          <w:adjustRightInd w:val="0"/>
          <w:spacing w:after="0" w:line="240" w:lineRule="auto"/>
          <w:rPr>
            <w:rFonts w:ascii="Myriad Pro" w:eastAsia="Times New Roman" w:hAnsi="Myriad Pro" w:cs="Times New Roman"/>
            <w:b/>
            <w:i/>
            <w:color w:val="FF0000"/>
            <w:sz w:val="20"/>
            <w:szCs w:val="20"/>
          </w:rPr>
        </w:pPr>
        <w:r w:rsidRPr="00644C04">
          <w:rPr>
            <w:rFonts w:ascii="Myriad Pro" w:eastAsia="Times New Roman" w:hAnsi="Myriad Pro" w:cs="Times New Roman"/>
            <w:b/>
            <w:i/>
            <w:color w:val="FF0000"/>
            <w:sz w:val="20"/>
            <w:szCs w:val="20"/>
          </w:rPr>
          <w:t>POSEBNU PA</w:t>
        </w:r>
        <w:r w:rsidRPr="00644C04">
          <w:rPr>
            <w:rFonts w:ascii="Myriad Pro" w:eastAsia="Times New Roman" w:hAnsi="Myriad Pro" w:cs="Segoe UI"/>
            <w:b/>
            <w:i/>
            <w:color w:val="FF0000"/>
            <w:sz w:val="20"/>
            <w:szCs w:val="20"/>
          </w:rPr>
          <w:t>Ž</w:t>
        </w:r>
        <w:r w:rsidRPr="00644C04">
          <w:rPr>
            <w:rFonts w:ascii="Myriad Pro" w:eastAsia="Times New Roman" w:hAnsi="Myriad Pro" w:cs="Times New Roman"/>
            <w:b/>
            <w:i/>
            <w:color w:val="FF0000"/>
            <w:sz w:val="20"/>
            <w:szCs w:val="20"/>
          </w:rPr>
          <w:t xml:space="preserve">NJU </w:t>
        </w:r>
        <w:proofErr w:type="spellStart"/>
        <w:r w:rsidRPr="00644C04">
          <w:rPr>
            <w:rFonts w:ascii="Myriad Pro" w:eastAsia="Times New Roman" w:hAnsi="Myriad Pro" w:cs="Times New Roman"/>
            <w:b/>
            <w:i/>
            <w:color w:val="FF0000"/>
            <w:sz w:val="20"/>
            <w:szCs w:val="20"/>
          </w:rPr>
          <w:t>tokom</w:t>
        </w:r>
        <w:proofErr w:type="spellEnd"/>
        <w:r w:rsidRPr="00644C04">
          <w:rPr>
            <w:rFonts w:ascii="Myriad Pro" w:eastAsia="Times New Roman" w:hAnsi="Myriad Pro" w:cs="Times New Roman"/>
            <w:b/>
            <w:i/>
            <w:color w:val="FF0000"/>
            <w:sz w:val="20"/>
            <w:szCs w:val="20"/>
          </w:rPr>
          <w:t xml:space="preserve"> </w:t>
        </w:r>
        <w:proofErr w:type="spellStart"/>
        <w:r w:rsidRPr="00644C04">
          <w:rPr>
            <w:rFonts w:ascii="Myriad Pro" w:eastAsia="Times New Roman" w:hAnsi="Myriad Pro" w:cs="Times New Roman"/>
            <w:b/>
            <w:i/>
            <w:color w:val="FF0000"/>
            <w:sz w:val="20"/>
            <w:szCs w:val="20"/>
          </w:rPr>
          <w:t>implementacije</w:t>
        </w:r>
        <w:proofErr w:type="spellEnd"/>
        <w:r w:rsidRPr="00644C04">
          <w:rPr>
            <w:rFonts w:ascii="Myriad Pro" w:eastAsia="Times New Roman" w:hAnsi="Myriad Pro" w:cs="Times New Roman"/>
            <w:b/>
            <w:i/>
            <w:color w:val="FF0000"/>
            <w:sz w:val="20"/>
            <w:szCs w:val="20"/>
          </w:rPr>
          <w:t xml:space="preserve"> </w:t>
        </w:r>
        <w:proofErr w:type="spellStart"/>
        <w:r w:rsidRPr="00644C04">
          <w:rPr>
            <w:rFonts w:ascii="Myriad Pro" w:eastAsia="Times New Roman" w:hAnsi="Myriad Pro" w:cs="Times New Roman"/>
            <w:b/>
            <w:i/>
            <w:color w:val="FF0000"/>
            <w:sz w:val="20"/>
            <w:szCs w:val="20"/>
          </w:rPr>
          <w:t>obratiti</w:t>
        </w:r>
        <w:proofErr w:type="spellEnd"/>
        <w:r w:rsidRPr="00644C04">
          <w:rPr>
            <w:rFonts w:ascii="Myriad Pro" w:eastAsia="Times New Roman" w:hAnsi="Myriad Pro" w:cs="Times New Roman"/>
            <w:b/>
            <w:i/>
            <w:color w:val="FF0000"/>
            <w:sz w:val="20"/>
            <w:szCs w:val="20"/>
          </w:rPr>
          <w:t xml:space="preserve"> </w:t>
        </w:r>
        <w:proofErr w:type="spellStart"/>
        <w:r w:rsidRPr="00644C04">
          <w:rPr>
            <w:rFonts w:ascii="Myriad Pro" w:eastAsia="Times New Roman" w:hAnsi="Myriad Pro" w:cs="Times New Roman"/>
            <w:b/>
            <w:i/>
            <w:color w:val="FF0000"/>
            <w:sz w:val="20"/>
            <w:szCs w:val="20"/>
          </w:rPr>
          <w:t>na</w:t>
        </w:r>
        <w:proofErr w:type="spellEnd"/>
        <w:r w:rsidRPr="00644C04">
          <w:rPr>
            <w:rFonts w:ascii="Myriad Pro" w:eastAsia="Times New Roman" w:hAnsi="Myriad Pro" w:cs="Times New Roman"/>
            <w:b/>
            <w:i/>
            <w:color w:val="FF0000"/>
            <w:sz w:val="20"/>
            <w:szCs w:val="20"/>
          </w:rPr>
          <w:t>:</w:t>
        </w:r>
      </w:p>
      <w:p w14:paraId="14992D90" w14:textId="77777777" w:rsidR="007766E2" w:rsidRPr="00644C04" w:rsidRDefault="007766E2" w:rsidP="00644C04">
        <w:pPr>
          <w:widowControl w:val="0"/>
          <w:numPr>
            <w:ilvl w:val="0"/>
            <w:numId w:val="1"/>
          </w:numPr>
          <w:autoSpaceDE w:val="0"/>
          <w:autoSpaceDN w:val="0"/>
          <w:adjustRightInd w:val="0"/>
          <w:spacing w:after="0" w:line="240" w:lineRule="auto"/>
          <w:rPr>
            <w:rFonts w:ascii="Myriad Pro" w:eastAsia="Times New Roman" w:hAnsi="Myriad Pro" w:cs="Times New Roman"/>
            <w:sz w:val="20"/>
            <w:szCs w:val="20"/>
          </w:rPr>
        </w:pPr>
        <w:proofErr w:type="spellStart"/>
        <w:r w:rsidRPr="00644C04">
          <w:rPr>
            <w:rFonts w:ascii="Myriad Pro" w:eastAsia="Times New Roman" w:hAnsi="Myriad Pro" w:cs="Times New Roman"/>
            <w:sz w:val="20"/>
            <w:szCs w:val="20"/>
          </w:rPr>
          <w:t>Nošenje</w:t>
        </w:r>
        <w:proofErr w:type="spellEnd"/>
        <w:r w:rsidRPr="00644C04">
          <w:rPr>
            <w:rFonts w:ascii="Myriad Pro" w:eastAsia="Times New Roman" w:hAnsi="Myriad Pro" w:cs="Times New Roman"/>
            <w:sz w:val="20"/>
            <w:szCs w:val="20"/>
          </w:rPr>
          <w:t xml:space="preserve"> </w:t>
        </w:r>
        <w:proofErr w:type="spellStart"/>
        <w:r w:rsidRPr="00644C04">
          <w:rPr>
            <w:rFonts w:ascii="Myriad Pro" w:eastAsia="Times New Roman" w:hAnsi="Myriad Pro" w:cs="Times New Roman"/>
            <w:sz w:val="20"/>
            <w:szCs w:val="20"/>
          </w:rPr>
          <w:t>maske</w:t>
        </w:r>
        <w:proofErr w:type="spellEnd"/>
        <w:r w:rsidRPr="00644C04">
          <w:rPr>
            <w:rFonts w:ascii="Myriad Pro" w:eastAsia="Times New Roman" w:hAnsi="Myriad Pro" w:cs="Times New Roman"/>
            <w:sz w:val="20"/>
            <w:szCs w:val="20"/>
          </w:rPr>
          <w:t xml:space="preserve">, </w:t>
        </w:r>
        <w:proofErr w:type="spellStart"/>
        <w:r w:rsidRPr="00644C04">
          <w:rPr>
            <w:rFonts w:ascii="Myriad Pro" w:eastAsia="Times New Roman" w:hAnsi="Myriad Pro" w:cs="Times New Roman"/>
            <w:sz w:val="20"/>
            <w:szCs w:val="20"/>
          </w:rPr>
          <w:t>držanje</w:t>
        </w:r>
        <w:proofErr w:type="spellEnd"/>
        <w:r w:rsidRPr="00644C04">
          <w:rPr>
            <w:rFonts w:ascii="Myriad Pro" w:eastAsia="Times New Roman" w:hAnsi="Myriad Pro" w:cs="Times New Roman"/>
            <w:sz w:val="20"/>
            <w:szCs w:val="20"/>
          </w:rPr>
          <w:t xml:space="preserve"> </w:t>
        </w:r>
        <w:proofErr w:type="spellStart"/>
        <w:r w:rsidRPr="00644C04">
          <w:rPr>
            <w:rFonts w:ascii="Myriad Pro" w:eastAsia="Times New Roman" w:hAnsi="Myriad Pro" w:cs="Times New Roman"/>
            <w:sz w:val="20"/>
            <w:szCs w:val="20"/>
          </w:rPr>
          <w:t>odstojanja</w:t>
        </w:r>
        <w:proofErr w:type="spellEnd"/>
        <w:r w:rsidRPr="00644C04">
          <w:rPr>
            <w:rFonts w:ascii="Myriad Pro" w:eastAsia="Times New Roman" w:hAnsi="Myriad Pro" w:cs="Times New Roman"/>
            <w:sz w:val="20"/>
            <w:szCs w:val="20"/>
          </w:rPr>
          <w:t xml:space="preserve"> </w:t>
        </w:r>
        <w:proofErr w:type="spellStart"/>
        <w:r w:rsidRPr="00644C04">
          <w:rPr>
            <w:rFonts w:ascii="Myriad Pro" w:eastAsia="Times New Roman" w:hAnsi="Myriad Pro" w:cs="Times New Roman"/>
            <w:sz w:val="20"/>
            <w:szCs w:val="20"/>
          </w:rPr>
          <w:t>kao</w:t>
        </w:r>
        <w:proofErr w:type="spellEnd"/>
        <w:r w:rsidRPr="00644C04">
          <w:rPr>
            <w:rFonts w:ascii="Myriad Pro" w:eastAsia="Times New Roman" w:hAnsi="Myriad Pro" w:cs="Times New Roman"/>
            <w:sz w:val="20"/>
            <w:szCs w:val="20"/>
          </w:rPr>
          <w:t xml:space="preserve"> i </w:t>
        </w:r>
        <w:proofErr w:type="spellStart"/>
        <w:r w:rsidRPr="00644C04">
          <w:rPr>
            <w:rFonts w:ascii="Myriad Pro" w:eastAsia="Times New Roman" w:hAnsi="Myriad Pro" w:cs="Times New Roman"/>
            <w:sz w:val="20"/>
            <w:szCs w:val="20"/>
          </w:rPr>
          <w:t>umivanje</w:t>
        </w:r>
        <w:proofErr w:type="spellEnd"/>
        <w:r w:rsidRPr="00644C04">
          <w:rPr>
            <w:rFonts w:ascii="Myriad Pro" w:eastAsia="Times New Roman" w:hAnsi="Myriad Pro" w:cs="Times New Roman"/>
            <w:sz w:val="20"/>
            <w:szCs w:val="20"/>
          </w:rPr>
          <w:t xml:space="preserve"> </w:t>
        </w:r>
        <w:proofErr w:type="spellStart"/>
        <w:r w:rsidRPr="00644C04">
          <w:rPr>
            <w:rFonts w:ascii="Myriad Pro" w:eastAsia="Times New Roman" w:hAnsi="Myriad Pro" w:cs="Times New Roman"/>
            <w:sz w:val="20"/>
            <w:szCs w:val="20"/>
          </w:rPr>
          <w:t>ruku</w:t>
        </w:r>
        <w:proofErr w:type="spellEnd"/>
        <w:r w:rsidRPr="00644C04">
          <w:rPr>
            <w:rFonts w:ascii="Myriad Pro" w:eastAsia="Times New Roman" w:hAnsi="Myriad Pro" w:cs="Times New Roman"/>
            <w:sz w:val="20"/>
            <w:szCs w:val="20"/>
          </w:rPr>
          <w:t xml:space="preserve"> </w:t>
        </w:r>
        <w:proofErr w:type="spellStart"/>
        <w:r w:rsidRPr="00644C04">
          <w:rPr>
            <w:rFonts w:ascii="Myriad Pro" w:eastAsia="Times New Roman" w:hAnsi="Myriad Pro" w:cs="Times New Roman"/>
            <w:sz w:val="20"/>
            <w:szCs w:val="20"/>
          </w:rPr>
          <w:t>prema</w:t>
        </w:r>
        <w:proofErr w:type="spellEnd"/>
        <w:r w:rsidRPr="00644C04">
          <w:rPr>
            <w:rFonts w:ascii="Myriad Pro" w:eastAsia="Times New Roman" w:hAnsi="Myriad Pro" w:cs="Times New Roman"/>
            <w:sz w:val="20"/>
            <w:szCs w:val="20"/>
          </w:rPr>
          <w:t xml:space="preserve"> </w:t>
        </w:r>
        <w:proofErr w:type="spellStart"/>
        <w:r w:rsidRPr="00644C04">
          <w:rPr>
            <w:rFonts w:ascii="Myriad Pro" w:eastAsia="Times New Roman" w:hAnsi="Myriad Pro" w:cs="Times New Roman"/>
            <w:sz w:val="20"/>
            <w:szCs w:val="20"/>
          </w:rPr>
          <w:t>uputstvu</w:t>
        </w:r>
        <w:proofErr w:type="spellEnd"/>
        <w:r w:rsidRPr="00644C04">
          <w:rPr>
            <w:rFonts w:ascii="Myriad Pro" w:eastAsia="Times New Roman" w:hAnsi="Myriad Pro" w:cs="Times New Roman"/>
            <w:sz w:val="20"/>
            <w:szCs w:val="20"/>
          </w:rPr>
          <w:t xml:space="preserve"> NIJZK i SZO,</w:t>
        </w:r>
      </w:p>
      <w:p w14:paraId="5375B5C4" w14:textId="77777777" w:rsidR="007766E2" w:rsidRPr="00644C04" w:rsidRDefault="007766E2" w:rsidP="00644C04">
        <w:pPr>
          <w:widowControl w:val="0"/>
          <w:numPr>
            <w:ilvl w:val="0"/>
            <w:numId w:val="1"/>
          </w:numPr>
          <w:autoSpaceDE w:val="0"/>
          <w:autoSpaceDN w:val="0"/>
          <w:adjustRightInd w:val="0"/>
          <w:spacing w:after="0" w:line="240" w:lineRule="auto"/>
          <w:rPr>
            <w:rFonts w:ascii="Myriad Pro" w:eastAsia="Times New Roman" w:hAnsi="Myriad Pro" w:cs="Times New Roman"/>
            <w:sz w:val="20"/>
            <w:szCs w:val="20"/>
          </w:rPr>
        </w:pPr>
        <w:r w:rsidRPr="00644C04">
          <w:rPr>
            <w:rFonts w:ascii="Myriad Pro" w:eastAsia="Times New Roman" w:hAnsi="Myriad Pro" w:cs="Times New Roman"/>
            <w:sz w:val="20"/>
            <w:szCs w:val="20"/>
          </w:rPr>
          <w:t xml:space="preserve">U </w:t>
        </w:r>
        <w:proofErr w:type="spellStart"/>
        <w:r w:rsidRPr="00644C04">
          <w:rPr>
            <w:rFonts w:ascii="Myriad Pro" w:eastAsia="Times New Roman" w:hAnsi="Myriad Pro" w:cs="Times New Roman"/>
            <w:sz w:val="20"/>
            <w:szCs w:val="20"/>
          </w:rPr>
          <w:t>svakoj</w:t>
        </w:r>
        <w:proofErr w:type="spellEnd"/>
        <w:r w:rsidRPr="00644C04">
          <w:rPr>
            <w:rFonts w:ascii="Myriad Pro" w:eastAsia="Times New Roman" w:hAnsi="Myriad Pro" w:cs="Times New Roman"/>
            <w:sz w:val="20"/>
            <w:szCs w:val="20"/>
          </w:rPr>
          <w:t xml:space="preserve"> </w:t>
        </w:r>
        <w:proofErr w:type="spellStart"/>
        <w:r w:rsidRPr="00644C04">
          <w:rPr>
            <w:rFonts w:ascii="Myriad Pro" w:eastAsia="Times New Roman" w:hAnsi="Myriad Pro" w:cs="Times New Roman"/>
            <w:sz w:val="20"/>
            <w:szCs w:val="20"/>
          </w:rPr>
          <w:t>kancelariji</w:t>
        </w:r>
        <w:proofErr w:type="spellEnd"/>
        <w:r w:rsidRPr="00644C04">
          <w:rPr>
            <w:rFonts w:ascii="Myriad Pro" w:eastAsia="Times New Roman" w:hAnsi="Myriad Pro" w:cs="Times New Roman"/>
            <w:sz w:val="20"/>
            <w:szCs w:val="20"/>
          </w:rPr>
          <w:t xml:space="preserve"> </w:t>
        </w:r>
        <w:proofErr w:type="spellStart"/>
        <w:r w:rsidRPr="00644C04">
          <w:rPr>
            <w:rFonts w:ascii="Myriad Pro" w:eastAsia="Times New Roman" w:hAnsi="Myriad Pro" w:cs="Times New Roman"/>
            <w:sz w:val="20"/>
            <w:szCs w:val="20"/>
          </w:rPr>
          <w:t>kao</w:t>
        </w:r>
        <w:proofErr w:type="spellEnd"/>
        <w:r w:rsidRPr="00644C04">
          <w:rPr>
            <w:rFonts w:ascii="Myriad Pro" w:eastAsia="Times New Roman" w:hAnsi="Myriad Pro" w:cs="Times New Roman"/>
            <w:sz w:val="20"/>
            <w:szCs w:val="20"/>
          </w:rPr>
          <w:t xml:space="preserve"> i u </w:t>
        </w:r>
        <w:proofErr w:type="spellStart"/>
        <w:r w:rsidRPr="00644C04">
          <w:rPr>
            <w:rFonts w:ascii="Myriad Pro" w:eastAsia="Times New Roman" w:hAnsi="Myriad Pro" w:cs="Times New Roman"/>
            <w:sz w:val="20"/>
            <w:szCs w:val="20"/>
          </w:rPr>
          <w:t>svim</w:t>
        </w:r>
        <w:proofErr w:type="spellEnd"/>
        <w:r w:rsidRPr="00644C04">
          <w:rPr>
            <w:rFonts w:ascii="Myriad Pro" w:eastAsia="Times New Roman" w:hAnsi="Myriad Pro" w:cs="Times New Roman"/>
            <w:sz w:val="20"/>
            <w:szCs w:val="20"/>
          </w:rPr>
          <w:t xml:space="preserve"> </w:t>
        </w:r>
        <w:proofErr w:type="spellStart"/>
        <w:r w:rsidRPr="00644C04">
          <w:rPr>
            <w:rFonts w:ascii="Myriad Pro" w:eastAsia="Times New Roman" w:hAnsi="Myriad Pro" w:cs="Times New Roman"/>
            <w:sz w:val="20"/>
            <w:szCs w:val="20"/>
          </w:rPr>
          <w:t>drugim</w:t>
        </w:r>
        <w:proofErr w:type="spellEnd"/>
        <w:r w:rsidRPr="00644C04">
          <w:rPr>
            <w:rFonts w:ascii="Myriad Pro" w:eastAsia="Times New Roman" w:hAnsi="Myriad Pro" w:cs="Times New Roman"/>
            <w:sz w:val="20"/>
            <w:szCs w:val="20"/>
          </w:rPr>
          <w:t xml:space="preserve"> </w:t>
        </w:r>
        <w:proofErr w:type="spellStart"/>
        <w:r w:rsidRPr="00644C04">
          <w:rPr>
            <w:rFonts w:ascii="Myriad Pro" w:eastAsia="Times New Roman" w:hAnsi="Myriad Pro" w:cs="Times New Roman"/>
            <w:sz w:val="20"/>
            <w:szCs w:val="20"/>
          </w:rPr>
          <w:t>prostorijama</w:t>
        </w:r>
        <w:proofErr w:type="spellEnd"/>
        <w:r w:rsidRPr="00644C04">
          <w:rPr>
            <w:rFonts w:ascii="Myriad Pro" w:eastAsia="Times New Roman" w:hAnsi="Myriad Pro" w:cs="Times New Roman"/>
            <w:sz w:val="20"/>
            <w:szCs w:val="20"/>
          </w:rPr>
          <w:t xml:space="preserve"> </w:t>
        </w:r>
        <w:proofErr w:type="spellStart"/>
        <w:r w:rsidRPr="00644C04">
          <w:rPr>
            <w:rFonts w:ascii="Myriad Pro" w:eastAsia="Times New Roman" w:hAnsi="Myriad Pro" w:cs="Times New Roman"/>
            <w:sz w:val="20"/>
            <w:szCs w:val="20"/>
          </w:rPr>
          <w:t>držati</w:t>
        </w:r>
        <w:proofErr w:type="spellEnd"/>
        <w:r w:rsidRPr="00644C04">
          <w:rPr>
            <w:rFonts w:ascii="Myriad Pro" w:eastAsia="Times New Roman" w:hAnsi="Myriad Pro" w:cs="Times New Roman"/>
            <w:sz w:val="20"/>
            <w:szCs w:val="20"/>
          </w:rPr>
          <w:t xml:space="preserve"> </w:t>
        </w:r>
        <w:proofErr w:type="spellStart"/>
        <w:r w:rsidRPr="00644C04">
          <w:rPr>
            <w:rFonts w:ascii="Myriad Pro" w:eastAsia="Times New Roman" w:hAnsi="Myriad Pro" w:cs="Times New Roman"/>
            <w:sz w:val="20"/>
            <w:szCs w:val="20"/>
          </w:rPr>
          <w:t>odstojanje</w:t>
        </w:r>
        <w:proofErr w:type="spellEnd"/>
        <w:r w:rsidRPr="00644C04">
          <w:rPr>
            <w:rFonts w:ascii="Myriad Pro" w:eastAsia="Times New Roman" w:hAnsi="Myriad Pro" w:cs="Times New Roman"/>
            <w:sz w:val="20"/>
            <w:szCs w:val="20"/>
          </w:rPr>
          <w:t xml:space="preserve"> od 2 </w:t>
        </w:r>
        <w:proofErr w:type="spellStart"/>
        <w:r w:rsidRPr="00644C04">
          <w:rPr>
            <w:rFonts w:ascii="Myriad Pro" w:eastAsia="Times New Roman" w:hAnsi="Myriad Pro" w:cs="Times New Roman"/>
            <w:sz w:val="20"/>
            <w:szCs w:val="20"/>
          </w:rPr>
          <w:t>metara</w:t>
        </w:r>
        <w:proofErr w:type="spellEnd"/>
        <w:r w:rsidRPr="00644C04">
          <w:rPr>
            <w:rFonts w:ascii="Myriad Pro" w:eastAsia="Times New Roman" w:hAnsi="Myriad Pro" w:cs="Times New Roman"/>
            <w:sz w:val="20"/>
            <w:szCs w:val="20"/>
          </w:rPr>
          <w:t>,</w:t>
        </w:r>
      </w:p>
      <w:p w14:paraId="65CB12D7" w14:textId="77777777" w:rsidR="007766E2" w:rsidRPr="00644C04" w:rsidRDefault="007766E2" w:rsidP="00644C04">
        <w:pPr>
          <w:widowControl w:val="0"/>
          <w:numPr>
            <w:ilvl w:val="0"/>
            <w:numId w:val="1"/>
          </w:numPr>
          <w:autoSpaceDE w:val="0"/>
          <w:autoSpaceDN w:val="0"/>
          <w:adjustRightInd w:val="0"/>
          <w:spacing w:after="0" w:line="240" w:lineRule="auto"/>
          <w:rPr>
            <w:rFonts w:ascii="Myriad Pro" w:eastAsia="Times New Roman" w:hAnsi="Myriad Pro" w:cs="Times New Roman"/>
            <w:sz w:val="20"/>
            <w:szCs w:val="20"/>
          </w:rPr>
        </w:pPr>
        <w:proofErr w:type="spellStart"/>
        <w:r w:rsidRPr="00644C04">
          <w:rPr>
            <w:rFonts w:ascii="Myriad Pro" w:eastAsia="Times New Roman" w:hAnsi="Myriad Pro" w:cs="Times New Roman"/>
            <w:sz w:val="20"/>
            <w:szCs w:val="20"/>
          </w:rPr>
          <w:t>Nijednom</w:t>
        </w:r>
        <w:proofErr w:type="spellEnd"/>
        <w:r w:rsidRPr="00644C04">
          <w:rPr>
            <w:rFonts w:ascii="Myriad Pro" w:eastAsia="Times New Roman" w:hAnsi="Myriad Pro" w:cs="Times New Roman"/>
            <w:sz w:val="20"/>
            <w:szCs w:val="20"/>
          </w:rPr>
          <w:t xml:space="preserve"> </w:t>
        </w:r>
        <w:proofErr w:type="spellStart"/>
        <w:r w:rsidRPr="00644C04">
          <w:rPr>
            <w:rFonts w:ascii="Myriad Pro" w:eastAsia="Times New Roman" w:hAnsi="Myriad Pro" w:cs="Times New Roman"/>
            <w:sz w:val="20"/>
            <w:szCs w:val="20"/>
          </w:rPr>
          <w:t>aplikantu</w:t>
        </w:r>
        <w:proofErr w:type="spellEnd"/>
        <w:r w:rsidRPr="00644C04">
          <w:rPr>
            <w:rFonts w:ascii="Myriad Pro" w:eastAsia="Times New Roman" w:hAnsi="Myriad Pro" w:cs="Times New Roman"/>
            <w:sz w:val="20"/>
            <w:szCs w:val="20"/>
          </w:rPr>
          <w:t xml:space="preserve"> se ne </w:t>
        </w:r>
        <w:proofErr w:type="spellStart"/>
        <w:r w:rsidRPr="00644C04">
          <w:rPr>
            <w:rFonts w:ascii="Myriad Pro" w:eastAsia="Times New Roman" w:hAnsi="Myriad Pro" w:cs="Times New Roman"/>
            <w:sz w:val="20"/>
            <w:szCs w:val="20"/>
          </w:rPr>
          <w:t>dozvoljava</w:t>
        </w:r>
        <w:proofErr w:type="spellEnd"/>
        <w:r w:rsidRPr="00644C04">
          <w:rPr>
            <w:rFonts w:ascii="Myriad Pro" w:eastAsia="Times New Roman" w:hAnsi="Myriad Pro" w:cs="Times New Roman"/>
            <w:sz w:val="20"/>
            <w:szCs w:val="20"/>
          </w:rPr>
          <w:t xml:space="preserve"> </w:t>
        </w:r>
        <w:proofErr w:type="spellStart"/>
        <w:r w:rsidRPr="00644C04">
          <w:rPr>
            <w:rFonts w:ascii="Myriad Pro" w:eastAsia="Times New Roman" w:hAnsi="Myriad Pro" w:cs="Times New Roman"/>
            <w:sz w:val="20"/>
            <w:szCs w:val="20"/>
          </w:rPr>
          <w:t>ulazak</w:t>
        </w:r>
        <w:proofErr w:type="spellEnd"/>
        <w:r w:rsidRPr="00644C04">
          <w:rPr>
            <w:rFonts w:ascii="Myriad Pro" w:eastAsia="Times New Roman" w:hAnsi="Myriad Pro" w:cs="Times New Roman"/>
            <w:sz w:val="20"/>
            <w:szCs w:val="20"/>
          </w:rPr>
          <w:t xml:space="preserve"> u </w:t>
        </w:r>
        <w:proofErr w:type="spellStart"/>
        <w:r w:rsidRPr="00644C04">
          <w:rPr>
            <w:rFonts w:ascii="Myriad Pro" w:eastAsia="Times New Roman" w:hAnsi="Myriad Pro" w:cs="Times New Roman"/>
            <w:sz w:val="20"/>
            <w:szCs w:val="20"/>
          </w:rPr>
          <w:t>prostorijama</w:t>
        </w:r>
        <w:proofErr w:type="spellEnd"/>
        <w:r w:rsidRPr="00644C04">
          <w:rPr>
            <w:rFonts w:ascii="Myriad Pro" w:eastAsia="Times New Roman" w:hAnsi="Myriad Pro" w:cs="Times New Roman"/>
            <w:sz w:val="20"/>
            <w:szCs w:val="20"/>
          </w:rPr>
          <w:t xml:space="preserve"> bez </w:t>
        </w:r>
        <w:proofErr w:type="spellStart"/>
        <w:r w:rsidRPr="00644C04">
          <w:rPr>
            <w:rFonts w:ascii="Myriad Pro" w:eastAsia="Times New Roman" w:hAnsi="Myriad Pro" w:cs="Times New Roman"/>
            <w:sz w:val="20"/>
            <w:szCs w:val="20"/>
          </w:rPr>
          <w:t>maske</w:t>
        </w:r>
        <w:proofErr w:type="spellEnd"/>
        <w:r w:rsidRPr="00644C04">
          <w:rPr>
            <w:rFonts w:ascii="Myriad Pro" w:eastAsia="Times New Roman" w:hAnsi="Myriad Pro" w:cs="Times New Roman"/>
            <w:sz w:val="20"/>
            <w:szCs w:val="20"/>
          </w:rPr>
          <w:t>.</w:t>
        </w:r>
      </w:p>
      <w:p w14:paraId="42B484E0" w14:textId="3A9EBEDD" w:rsidR="00566573" w:rsidRDefault="00566573" w:rsidP="007766E2">
        <w:pPr>
          <w:jc w:val="both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44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25A6044" w14:textId="77777777" w:rsidR="00566573" w:rsidRDefault="005665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4A6F43" w14:textId="77777777" w:rsidR="004E322E" w:rsidRDefault="004E322E" w:rsidP="00B15A15">
      <w:pPr>
        <w:spacing w:after="0" w:line="240" w:lineRule="auto"/>
      </w:pPr>
      <w:r>
        <w:separator/>
      </w:r>
    </w:p>
  </w:footnote>
  <w:footnote w:type="continuationSeparator" w:id="0">
    <w:p w14:paraId="0270561E" w14:textId="77777777" w:rsidR="004E322E" w:rsidRDefault="004E322E" w:rsidP="00B15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24BE0" w14:textId="7155A2F1" w:rsidR="00451688" w:rsidRDefault="00451688">
    <w:pPr>
      <w:pStyle w:val="Header"/>
    </w:pPr>
    <w:r>
      <w:rPr>
        <w:rFonts w:ascii="Arial" w:hAnsi="Arial" w:cs="Arial"/>
        <w:noProof/>
      </w:rPr>
      <w:drawing>
        <wp:anchor distT="0" distB="0" distL="114300" distR="114300" simplePos="0" relativeHeight="251657216" behindDoc="0" locked="0" layoutInCell="1" allowOverlap="1" wp14:anchorId="7D58FE32" wp14:editId="5A1CADBD">
          <wp:simplePos x="0" y="0"/>
          <wp:positionH relativeFrom="margin">
            <wp:posOffset>0</wp:posOffset>
          </wp:positionH>
          <wp:positionV relativeFrom="margin">
            <wp:posOffset>-3175</wp:posOffset>
          </wp:positionV>
          <wp:extent cx="5772150" cy="1228725"/>
          <wp:effectExtent l="0" t="0" r="0" b="952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0" cy="1228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D601C8"/>
    <w:multiLevelType w:val="hybridMultilevel"/>
    <w:tmpl w:val="4B4046B0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Valon Xoxa">
    <w15:presenceInfo w15:providerId="AD" w15:userId="S::valon.xoxa@undp.org::3a10589b-ff72-4d8b-9bba-7b4b17d447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1457"/>
    <w:rsid w:val="000166EA"/>
    <w:rsid w:val="0007493A"/>
    <w:rsid w:val="0007579F"/>
    <w:rsid w:val="00091457"/>
    <w:rsid w:val="000B4C93"/>
    <w:rsid w:val="000C2351"/>
    <w:rsid w:val="000D0C2B"/>
    <w:rsid w:val="00132165"/>
    <w:rsid w:val="00152827"/>
    <w:rsid w:val="00186D8A"/>
    <w:rsid w:val="001C1EDF"/>
    <w:rsid w:val="001D7FD1"/>
    <w:rsid w:val="00261FF2"/>
    <w:rsid w:val="002727A3"/>
    <w:rsid w:val="0029422C"/>
    <w:rsid w:val="002C4A68"/>
    <w:rsid w:val="0032170E"/>
    <w:rsid w:val="00322D64"/>
    <w:rsid w:val="00354564"/>
    <w:rsid w:val="0036364E"/>
    <w:rsid w:val="00372ADB"/>
    <w:rsid w:val="003B1F62"/>
    <w:rsid w:val="003B77D5"/>
    <w:rsid w:val="003F1CC7"/>
    <w:rsid w:val="00401D78"/>
    <w:rsid w:val="00416712"/>
    <w:rsid w:val="00430478"/>
    <w:rsid w:val="00451688"/>
    <w:rsid w:val="0046060A"/>
    <w:rsid w:val="004A70A9"/>
    <w:rsid w:val="004C1A98"/>
    <w:rsid w:val="004C31CB"/>
    <w:rsid w:val="004C6895"/>
    <w:rsid w:val="004E0CAF"/>
    <w:rsid w:val="004E322E"/>
    <w:rsid w:val="00511A03"/>
    <w:rsid w:val="00511C50"/>
    <w:rsid w:val="00511D3D"/>
    <w:rsid w:val="00516ED9"/>
    <w:rsid w:val="00526C16"/>
    <w:rsid w:val="00531F00"/>
    <w:rsid w:val="00566573"/>
    <w:rsid w:val="005941E7"/>
    <w:rsid w:val="005A6B61"/>
    <w:rsid w:val="00644C04"/>
    <w:rsid w:val="006975BE"/>
    <w:rsid w:val="006B4409"/>
    <w:rsid w:val="006B781F"/>
    <w:rsid w:val="006D0EAD"/>
    <w:rsid w:val="00703E72"/>
    <w:rsid w:val="00747AD9"/>
    <w:rsid w:val="00766B67"/>
    <w:rsid w:val="007766E2"/>
    <w:rsid w:val="0078387D"/>
    <w:rsid w:val="007908FC"/>
    <w:rsid w:val="007A748E"/>
    <w:rsid w:val="00800830"/>
    <w:rsid w:val="00807937"/>
    <w:rsid w:val="00826933"/>
    <w:rsid w:val="00853AF3"/>
    <w:rsid w:val="008757F5"/>
    <w:rsid w:val="00896C47"/>
    <w:rsid w:val="008D3560"/>
    <w:rsid w:val="00902BEC"/>
    <w:rsid w:val="00911DE6"/>
    <w:rsid w:val="009175C2"/>
    <w:rsid w:val="00956A06"/>
    <w:rsid w:val="009643D8"/>
    <w:rsid w:val="00A31C07"/>
    <w:rsid w:val="00A611A8"/>
    <w:rsid w:val="00A73714"/>
    <w:rsid w:val="00A96FEE"/>
    <w:rsid w:val="00AE5355"/>
    <w:rsid w:val="00B12318"/>
    <w:rsid w:val="00B15A15"/>
    <w:rsid w:val="00B230DD"/>
    <w:rsid w:val="00B348B9"/>
    <w:rsid w:val="00B37C90"/>
    <w:rsid w:val="00B51AFF"/>
    <w:rsid w:val="00BA38A2"/>
    <w:rsid w:val="00BE23D6"/>
    <w:rsid w:val="00C00EEE"/>
    <w:rsid w:val="00C21307"/>
    <w:rsid w:val="00C25E2B"/>
    <w:rsid w:val="00C43A4E"/>
    <w:rsid w:val="00C47A72"/>
    <w:rsid w:val="00C62AF4"/>
    <w:rsid w:val="00CB038F"/>
    <w:rsid w:val="00CB6358"/>
    <w:rsid w:val="00CB72C1"/>
    <w:rsid w:val="00D05762"/>
    <w:rsid w:val="00D22865"/>
    <w:rsid w:val="00D75C72"/>
    <w:rsid w:val="00D86706"/>
    <w:rsid w:val="00DB6E80"/>
    <w:rsid w:val="00DB747B"/>
    <w:rsid w:val="00DC6DF4"/>
    <w:rsid w:val="00DD1C5C"/>
    <w:rsid w:val="00DE3FC4"/>
    <w:rsid w:val="00E90552"/>
    <w:rsid w:val="00EB24C4"/>
    <w:rsid w:val="00EB463B"/>
    <w:rsid w:val="00EC6000"/>
    <w:rsid w:val="00ED01DB"/>
    <w:rsid w:val="00F173B2"/>
    <w:rsid w:val="00F256B9"/>
    <w:rsid w:val="00F7119E"/>
    <w:rsid w:val="00FB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87F1CA"/>
  <w15:docId w15:val="{B084D8E4-AD1E-4EFD-89D3-9A8C48A4E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2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5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A15"/>
  </w:style>
  <w:style w:type="paragraph" w:styleId="Footer">
    <w:name w:val="footer"/>
    <w:basedOn w:val="Normal"/>
    <w:link w:val="FooterChar"/>
    <w:uiPriority w:val="99"/>
    <w:unhideWhenUsed/>
    <w:rsid w:val="00B15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A15"/>
  </w:style>
  <w:style w:type="table" w:styleId="TableSimple2">
    <w:name w:val="Table Simple 2"/>
    <w:basedOn w:val="TableNormal"/>
    <w:rsid w:val="00C25E2B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0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83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D35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35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35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35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356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8D3560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8D3560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6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D00AAD38D0F47AB9B97D71AAA95D6" ma:contentTypeVersion="" ma:contentTypeDescription="Create a new document." ma:contentTypeScope="" ma:versionID="d96a352eb1ab62eb74f2acecb7b8439e">
  <xsd:schema xmlns:xsd="http://www.w3.org/2001/XMLSchema" xmlns:xs="http://www.w3.org/2001/XMLSchema" xmlns:p="http://schemas.microsoft.com/office/2006/metadata/properties" xmlns:ns2="db8aeb6e-ad80-4f56-91f0-084a4c9019e7" xmlns:ns3="4be35021-c1ca-4be2-bbdb-590433cd6078" targetNamespace="http://schemas.microsoft.com/office/2006/metadata/properties" ma:root="true" ma:fieldsID="ffda64245a6e7c00737c904c00b450d4" ns2:_="" ns3:_="">
    <xsd:import namespace="db8aeb6e-ad80-4f56-91f0-084a4c9019e7"/>
    <xsd:import namespace="4be35021-c1ca-4be2-bbdb-590433cd60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aeb6e-ad80-4f56-91f0-084a4c901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35021-c1ca-4be2-bbdb-590433cd60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C906F9-6A71-40A4-8A0B-778F0EFA77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EDD47A-2730-4B91-95FA-EED68A272F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6463DFC-9A28-4DEE-8433-F3D4CA215D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8aeb6e-ad80-4f56-91f0-084a4c9019e7"/>
    <ds:schemaRef ds:uri="4be35021-c1ca-4be2-bbdb-590433cd60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9D8783-8CE1-4081-9634-CECEED4223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OSCE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</dc:creator>
  <cp:lastModifiedBy>Ylber Pallaska</cp:lastModifiedBy>
  <cp:revision>57</cp:revision>
  <dcterms:created xsi:type="dcterms:W3CDTF">2018-03-15T16:51:00Z</dcterms:created>
  <dcterms:modified xsi:type="dcterms:W3CDTF">2020-07-28T10:25:00Z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0x010100548D00AAD38D0F47AB9B97D71AAA95D6</vt:lpwstr>
  </property>
</Properties>
</file>